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B685" w14:textId="77777777" w:rsidR="002D0620" w:rsidRPr="00A23E86" w:rsidRDefault="002D0620" w:rsidP="00BE1CB6">
      <w:pPr>
        <w:overflowPunct w:val="0"/>
        <w:autoSpaceDE w:val="0"/>
        <w:autoSpaceDN w:val="0"/>
        <w:adjustRightInd w:val="0"/>
        <w:jc w:val="center"/>
        <w:textAlignment w:val="baseline"/>
        <w:rPr>
          <w:szCs w:val="20"/>
        </w:rPr>
      </w:pPr>
      <w:r w:rsidRPr="00A23E86">
        <w:rPr>
          <w:szCs w:val="20"/>
        </w:rPr>
        <w:t>TITLE 83:  PUBLIC UTILITIES</w:t>
      </w:r>
    </w:p>
    <w:p w14:paraId="5E0BE88D" w14:textId="77777777" w:rsidR="002D0620" w:rsidRDefault="002D0620" w:rsidP="00BE1CB6">
      <w:pPr>
        <w:overflowPunct w:val="0"/>
        <w:autoSpaceDE w:val="0"/>
        <w:autoSpaceDN w:val="0"/>
        <w:adjustRightInd w:val="0"/>
        <w:jc w:val="center"/>
        <w:textAlignment w:val="baseline"/>
        <w:rPr>
          <w:szCs w:val="20"/>
        </w:rPr>
      </w:pPr>
      <w:r w:rsidRPr="00847900">
        <w:rPr>
          <w:szCs w:val="20"/>
        </w:rPr>
        <w:t>CHAPTER IV:  DEPARTMENT OF STATE POLICE</w:t>
      </w:r>
    </w:p>
    <w:p w14:paraId="09E55A11" w14:textId="77777777" w:rsidR="002D0620" w:rsidRPr="00847900" w:rsidRDefault="002D0620" w:rsidP="00BE1CB6">
      <w:pPr>
        <w:overflowPunct w:val="0"/>
        <w:autoSpaceDE w:val="0"/>
        <w:autoSpaceDN w:val="0"/>
        <w:adjustRightInd w:val="0"/>
        <w:jc w:val="center"/>
        <w:textAlignment w:val="baseline"/>
        <w:rPr>
          <w:szCs w:val="20"/>
        </w:rPr>
      </w:pPr>
    </w:p>
    <w:p w14:paraId="3EBD06C8" w14:textId="77777777" w:rsidR="002D0620" w:rsidRPr="00267A6E" w:rsidRDefault="002D0620" w:rsidP="00BE1CB6">
      <w:pPr>
        <w:overflowPunct w:val="0"/>
        <w:autoSpaceDE w:val="0"/>
        <w:autoSpaceDN w:val="0"/>
        <w:adjustRightInd w:val="0"/>
        <w:jc w:val="center"/>
        <w:textAlignment w:val="baseline"/>
        <w:rPr>
          <w:szCs w:val="20"/>
        </w:rPr>
      </w:pPr>
      <w:r w:rsidRPr="00267A6E">
        <w:rPr>
          <w:szCs w:val="20"/>
        </w:rPr>
        <w:t>PART 1324</w:t>
      </w:r>
    </w:p>
    <w:p w14:paraId="74BA00DE" w14:textId="2F799A5F" w:rsidR="002D0620" w:rsidRPr="00267A6E" w:rsidRDefault="002D0620" w:rsidP="00BE1CB6">
      <w:pPr>
        <w:overflowPunct w:val="0"/>
        <w:autoSpaceDE w:val="0"/>
        <w:autoSpaceDN w:val="0"/>
        <w:adjustRightInd w:val="0"/>
        <w:jc w:val="center"/>
        <w:textAlignment w:val="baseline"/>
        <w:rPr>
          <w:szCs w:val="20"/>
        </w:rPr>
      </w:pPr>
      <w:r w:rsidRPr="00267A6E">
        <w:rPr>
          <w:szCs w:val="20"/>
        </w:rPr>
        <w:t>CONSOLIDATION</w:t>
      </w:r>
      <w:r w:rsidR="00C82DDB">
        <w:rPr>
          <w:szCs w:val="20"/>
        </w:rPr>
        <w:t xml:space="preserve"> PLANS, </w:t>
      </w:r>
      <w:r w:rsidR="00DB352C">
        <w:rPr>
          <w:szCs w:val="20"/>
        </w:rPr>
        <w:t>REQUEST</w:t>
      </w:r>
      <w:r w:rsidR="004955F3">
        <w:rPr>
          <w:szCs w:val="20"/>
        </w:rPr>
        <w:t>S</w:t>
      </w:r>
      <w:r w:rsidR="00DB352C">
        <w:rPr>
          <w:szCs w:val="20"/>
        </w:rPr>
        <w:t xml:space="preserve"> FOR</w:t>
      </w:r>
      <w:r w:rsidR="00C82DDB">
        <w:rPr>
          <w:szCs w:val="20"/>
        </w:rPr>
        <w:t xml:space="preserve"> WAIVER, AND MODIFICATION PLANS</w:t>
      </w:r>
      <w:r w:rsidRPr="00267A6E">
        <w:rPr>
          <w:szCs w:val="20"/>
        </w:rPr>
        <w:t xml:space="preserve"> </w:t>
      </w:r>
      <w:r w:rsidR="00C82DDB">
        <w:rPr>
          <w:szCs w:val="20"/>
        </w:rPr>
        <w:t>FOR</w:t>
      </w:r>
      <w:r w:rsidRPr="00267A6E">
        <w:rPr>
          <w:szCs w:val="20"/>
        </w:rPr>
        <w:t xml:space="preserve"> 9-1-1 EMERGENCY SYSTEMS</w:t>
      </w:r>
    </w:p>
    <w:p w14:paraId="1EC0392A" w14:textId="77777777" w:rsidR="002D0620" w:rsidRPr="00267A6E" w:rsidRDefault="002D0620" w:rsidP="00BE1CB6">
      <w:pPr>
        <w:overflowPunct w:val="0"/>
        <w:autoSpaceDE w:val="0"/>
        <w:autoSpaceDN w:val="0"/>
        <w:adjustRightInd w:val="0"/>
        <w:jc w:val="center"/>
        <w:textAlignment w:val="baseline"/>
        <w:rPr>
          <w:szCs w:val="20"/>
        </w:rPr>
      </w:pPr>
    </w:p>
    <w:p w14:paraId="4F5DC51E" w14:textId="77777777" w:rsidR="002D0620" w:rsidRDefault="002D0620" w:rsidP="00BE1CB6">
      <w:pPr>
        <w:overflowPunct w:val="0"/>
        <w:autoSpaceDE w:val="0"/>
        <w:autoSpaceDN w:val="0"/>
        <w:adjustRightInd w:val="0"/>
        <w:jc w:val="center"/>
        <w:textAlignment w:val="baseline"/>
        <w:rPr>
          <w:szCs w:val="20"/>
        </w:rPr>
      </w:pPr>
      <w:r>
        <w:rPr>
          <w:szCs w:val="20"/>
        </w:rPr>
        <w:t>SUBPART A:  GENERAL PROVISIONS</w:t>
      </w:r>
    </w:p>
    <w:p w14:paraId="092C6E1F" w14:textId="77777777" w:rsidR="002D0620" w:rsidRPr="00BC4367" w:rsidRDefault="002D0620" w:rsidP="00BE1CB6">
      <w:pPr>
        <w:overflowPunct w:val="0"/>
        <w:autoSpaceDE w:val="0"/>
        <w:autoSpaceDN w:val="0"/>
        <w:adjustRightInd w:val="0"/>
        <w:textAlignment w:val="baseline"/>
        <w:rPr>
          <w:szCs w:val="20"/>
        </w:rPr>
      </w:pPr>
      <w:r w:rsidRPr="00BC4367">
        <w:rPr>
          <w:szCs w:val="20"/>
        </w:rPr>
        <w:t>Section</w:t>
      </w:r>
    </w:p>
    <w:p w14:paraId="08894D51" w14:textId="77777777" w:rsidR="002D0620" w:rsidRPr="00BC4367" w:rsidRDefault="002D0620" w:rsidP="00BE1CB6">
      <w:pPr>
        <w:overflowPunct w:val="0"/>
        <w:autoSpaceDE w:val="0"/>
        <w:autoSpaceDN w:val="0"/>
        <w:adjustRightInd w:val="0"/>
        <w:ind w:left="1440" w:hanging="1440"/>
        <w:textAlignment w:val="baseline"/>
        <w:rPr>
          <w:szCs w:val="20"/>
        </w:rPr>
      </w:pPr>
      <w:r w:rsidRPr="00BC4367">
        <w:rPr>
          <w:szCs w:val="20"/>
        </w:rPr>
        <w:t>1324.100</w:t>
      </w:r>
      <w:r w:rsidRPr="00BC4367">
        <w:rPr>
          <w:szCs w:val="20"/>
        </w:rPr>
        <w:tab/>
        <w:t>Scope</w:t>
      </w:r>
    </w:p>
    <w:p w14:paraId="1667DCCB" w14:textId="77777777" w:rsidR="002D0620" w:rsidRPr="00BC4367" w:rsidRDefault="002D0620" w:rsidP="00BE1CB6">
      <w:pPr>
        <w:overflowPunct w:val="0"/>
        <w:autoSpaceDE w:val="0"/>
        <w:autoSpaceDN w:val="0"/>
        <w:adjustRightInd w:val="0"/>
        <w:ind w:left="1440" w:hanging="1440"/>
        <w:textAlignment w:val="baseline"/>
        <w:rPr>
          <w:szCs w:val="20"/>
        </w:rPr>
      </w:pPr>
      <w:r w:rsidRPr="00BC4367">
        <w:rPr>
          <w:szCs w:val="20"/>
        </w:rPr>
        <w:t>1324.110</w:t>
      </w:r>
      <w:r w:rsidRPr="00BC4367">
        <w:rPr>
          <w:szCs w:val="20"/>
        </w:rPr>
        <w:tab/>
        <w:t>Definitions</w:t>
      </w:r>
    </w:p>
    <w:p w14:paraId="481C065D" w14:textId="06AFDCEF" w:rsidR="00F71764" w:rsidRDefault="002D0620" w:rsidP="00BE1CB6">
      <w:pPr>
        <w:overflowPunct w:val="0"/>
        <w:autoSpaceDE w:val="0"/>
        <w:autoSpaceDN w:val="0"/>
        <w:adjustRightInd w:val="0"/>
        <w:ind w:left="1440" w:hanging="1440"/>
        <w:textAlignment w:val="baseline"/>
        <w:rPr>
          <w:szCs w:val="20"/>
        </w:rPr>
      </w:pPr>
      <w:r w:rsidRPr="00BC4367">
        <w:rPr>
          <w:szCs w:val="20"/>
        </w:rPr>
        <w:t>1324.120</w:t>
      </w:r>
      <w:r w:rsidRPr="00BC4367">
        <w:rPr>
          <w:szCs w:val="20"/>
        </w:rPr>
        <w:tab/>
      </w:r>
      <w:r w:rsidR="00F71764">
        <w:rPr>
          <w:szCs w:val="20"/>
        </w:rPr>
        <w:t>General Requirements</w:t>
      </w:r>
    </w:p>
    <w:p w14:paraId="298E0C59" w14:textId="004F1B84" w:rsidR="002D0620" w:rsidRDefault="00F71764" w:rsidP="00BE1CB6">
      <w:pPr>
        <w:overflowPunct w:val="0"/>
        <w:autoSpaceDE w:val="0"/>
        <w:autoSpaceDN w:val="0"/>
        <w:adjustRightInd w:val="0"/>
        <w:ind w:left="1440" w:hanging="1440"/>
        <w:textAlignment w:val="baseline"/>
        <w:rPr>
          <w:szCs w:val="20"/>
        </w:rPr>
      </w:pPr>
      <w:r>
        <w:rPr>
          <w:szCs w:val="20"/>
        </w:rPr>
        <w:t>1325.125</w:t>
      </w:r>
      <w:r>
        <w:rPr>
          <w:szCs w:val="20"/>
        </w:rPr>
        <w:tab/>
      </w:r>
      <w:r w:rsidR="002D0620" w:rsidRPr="00BC4367">
        <w:rPr>
          <w:szCs w:val="20"/>
        </w:rPr>
        <w:t>Duties</w:t>
      </w:r>
    </w:p>
    <w:p w14:paraId="75DF3752" w14:textId="77777777" w:rsidR="0015095A" w:rsidRDefault="0015095A" w:rsidP="00BE1CB6">
      <w:pPr>
        <w:overflowPunct w:val="0"/>
        <w:autoSpaceDE w:val="0"/>
        <w:autoSpaceDN w:val="0"/>
        <w:adjustRightInd w:val="0"/>
        <w:ind w:left="1440" w:hanging="1440"/>
        <w:textAlignment w:val="baseline"/>
        <w:rPr>
          <w:szCs w:val="20"/>
        </w:rPr>
      </w:pPr>
    </w:p>
    <w:p w14:paraId="7A79EE22" w14:textId="4EDB94B5" w:rsidR="00E904E9" w:rsidRDefault="00E904E9" w:rsidP="00BE1CB6">
      <w:pPr>
        <w:overflowPunct w:val="0"/>
        <w:autoSpaceDE w:val="0"/>
        <w:autoSpaceDN w:val="0"/>
        <w:adjustRightInd w:val="0"/>
        <w:ind w:left="1440" w:hanging="1440"/>
        <w:textAlignment w:val="baseline"/>
        <w:rPr>
          <w:szCs w:val="20"/>
        </w:rPr>
      </w:pPr>
    </w:p>
    <w:p w14:paraId="3C2BAEC1" w14:textId="6723ECB3" w:rsidR="002D0620" w:rsidRPr="00BC4367" w:rsidRDefault="002D0620" w:rsidP="00E904E9">
      <w:pPr>
        <w:overflowPunct w:val="0"/>
        <w:autoSpaceDE w:val="0"/>
        <w:autoSpaceDN w:val="0"/>
        <w:adjustRightInd w:val="0"/>
        <w:jc w:val="center"/>
        <w:textAlignment w:val="baseline"/>
        <w:rPr>
          <w:szCs w:val="20"/>
        </w:rPr>
      </w:pPr>
      <w:r w:rsidRPr="00BC4367">
        <w:rPr>
          <w:szCs w:val="20"/>
        </w:rPr>
        <w:t>SUBPART B:  CONSOLIDATION</w:t>
      </w:r>
      <w:r w:rsidR="004955F3">
        <w:rPr>
          <w:szCs w:val="20"/>
        </w:rPr>
        <w:t xml:space="preserve"> AND REQUESTS FOR WAIVER</w:t>
      </w:r>
    </w:p>
    <w:p w14:paraId="72DC05C4" w14:textId="77777777" w:rsidR="002D0620" w:rsidRPr="00BC4367" w:rsidRDefault="002D0620" w:rsidP="00BE1CB6">
      <w:pPr>
        <w:overflowPunct w:val="0"/>
        <w:autoSpaceDE w:val="0"/>
        <w:autoSpaceDN w:val="0"/>
        <w:adjustRightInd w:val="0"/>
        <w:textAlignment w:val="baseline"/>
        <w:rPr>
          <w:szCs w:val="20"/>
        </w:rPr>
      </w:pPr>
      <w:r w:rsidRPr="00BC4367">
        <w:rPr>
          <w:szCs w:val="20"/>
        </w:rPr>
        <w:t>Section</w:t>
      </w:r>
    </w:p>
    <w:p w14:paraId="7DD6205E" w14:textId="138E7383" w:rsidR="002D0620" w:rsidRPr="00BC4367" w:rsidRDefault="002D0620" w:rsidP="00BE1CB6">
      <w:pPr>
        <w:overflowPunct w:val="0"/>
        <w:autoSpaceDE w:val="0"/>
        <w:autoSpaceDN w:val="0"/>
        <w:adjustRightInd w:val="0"/>
        <w:ind w:left="1440" w:hanging="1440"/>
        <w:textAlignment w:val="baseline"/>
        <w:rPr>
          <w:szCs w:val="20"/>
        </w:rPr>
      </w:pPr>
      <w:r w:rsidRPr="00BC4367">
        <w:rPr>
          <w:szCs w:val="20"/>
        </w:rPr>
        <w:t>1324.200</w:t>
      </w:r>
      <w:r w:rsidRPr="00BC4367">
        <w:rPr>
          <w:szCs w:val="20"/>
        </w:rPr>
        <w:tab/>
      </w:r>
      <w:r w:rsidR="004955F3">
        <w:rPr>
          <w:szCs w:val="20"/>
        </w:rPr>
        <w:t xml:space="preserve">Requirements for </w:t>
      </w:r>
      <w:r w:rsidRPr="00BC4367">
        <w:rPr>
          <w:szCs w:val="20"/>
        </w:rPr>
        <w:t>Consolidation Plans and Requests for Waiver</w:t>
      </w:r>
    </w:p>
    <w:p w14:paraId="1AA4B335" w14:textId="781D5DCE" w:rsidR="002D0620" w:rsidRPr="00BC4367" w:rsidRDefault="002D0620" w:rsidP="00BE1CB6">
      <w:pPr>
        <w:overflowPunct w:val="0"/>
        <w:autoSpaceDE w:val="0"/>
        <w:autoSpaceDN w:val="0"/>
        <w:adjustRightInd w:val="0"/>
        <w:ind w:left="1440" w:hanging="1440"/>
        <w:textAlignment w:val="baseline"/>
        <w:rPr>
          <w:szCs w:val="20"/>
        </w:rPr>
      </w:pPr>
      <w:r w:rsidRPr="00BC4367">
        <w:rPr>
          <w:szCs w:val="20"/>
        </w:rPr>
        <w:t>1324.210</w:t>
      </w:r>
      <w:r w:rsidRPr="00BC4367">
        <w:rPr>
          <w:szCs w:val="20"/>
        </w:rPr>
        <w:tab/>
      </w:r>
      <w:r w:rsidR="007E21A2">
        <w:rPr>
          <w:szCs w:val="20"/>
        </w:rPr>
        <w:t>Public</w:t>
      </w:r>
      <w:r w:rsidR="00222F6C">
        <w:rPr>
          <w:szCs w:val="20"/>
        </w:rPr>
        <w:t xml:space="preserve"> </w:t>
      </w:r>
      <w:r w:rsidRPr="00BC4367">
        <w:rPr>
          <w:szCs w:val="20"/>
        </w:rPr>
        <w:t>Hearings of the Statewide 9-1-1 Advisory Board</w:t>
      </w:r>
    </w:p>
    <w:p w14:paraId="3B7BB1E0" w14:textId="5DF199BE" w:rsidR="002D0620" w:rsidRDefault="002D0620" w:rsidP="00BE1CB6">
      <w:pPr>
        <w:overflowPunct w:val="0"/>
        <w:autoSpaceDE w:val="0"/>
        <w:autoSpaceDN w:val="0"/>
        <w:adjustRightInd w:val="0"/>
        <w:ind w:left="1440" w:hanging="1440"/>
        <w:textAlignment w:val="baseline"/>
        <w:rPr>
          <w:szCs w:val="20"/>
        </w:rPr>
      </w:pPr>
      <w:r w:rsidRPr="00BC4367">
        <w:rPr>
          <w:szCs w:val="20"/>
        </w:rPr>
        <w:t>1324.220</w:t>
      </w:r>
      <w:r w:rsidRPr="00BC4367">
        <w:rPr>
          <w:szCs w:val="20"/>
        </w:rPr>
        <w:tab/>
        <w:t>Decisions of the Administrator</w:t>
      </w:r>
      <w:r w:rsidR="00342C7D">
        <w:rPr>
          <w:szCs w:val="20"/>
        </w:rPr>
        <w:t xml:space="preserve"> </w:t>
      </w:r>
    </w:p>
    <w:p w14:paraId="1310E3EB" w14:textId="0A0474F5" w:rsidR="00E904E9" w:rsidRDefault="00E904E9" w:rsidP="00BE1CB6">
      <w:pPr>
        <w:overflowPunct w:val="0"/>
        <w:autoSpaceDE w:val="0"/>
        <w:autoSpaceDN w:val="0"/>
        <w:adjustRightInd w:val="0"/>
        <w:ind w:left="1440" w:hanging="1440"/>
        <w:textAlignment w:val="baseline"/>
        <w:rPr>
          <w:szCs w:val="20"/>
        </w:rPr>
      </w:pPr>
    </w:p>
    <w:p w14:paraId="68079286" w14:textId="058D0F60" w:rsidR="00E904E9" w:rsidRDefault="00E904E9" w:rsidP="00BE1CB6">
      <w:pPr>
        <w:overflowPunct w:val="0"/>
        <w:autoSpaceDE w:val="0"/>
        <w:autoSpaceDN w:val="0"/>
        <w:adjustRightInd w:val="0"/>
        <w:ind w:left="1440" w:hanging="1440"/>
        <w:textAlignment w:val="baseline"/>
        <w:rPr>
          <w:szCs w:val="20"/>
        </w:rPr>
      </w:pPr>
    </w:p>
    <w:p w14:paraId="1E4D569C" w14:textId="0F5A309E" w:rsidR="00E6346F" w:rsidRPr="00BC4367" w:rsidRDefault="00E904E9" w:rsidP="00E904E9">
      <w:pPr>
        <w:overflowPunct w:val="0"/>
        <w:autoSpaceDE w:val="0"/>
        <w:autoSpaceDN w:val="0"/>
        <w:adjustRightInd w:val="0"/>
        <w:jc w:val="center"/>
        <w:textAlignment w:val="baseline"/>
        <w:rPr>
          <w:szCs w:val="20"/>
        </w:rPr>
      </w:pPr>
      <w:r w:rsidRPr="00BC4367">
        <w:rPr>
          <w:szCs w:val="20"/>
        </w:rPr>
        <w:t xml:space="preserve">SUBPART </w:t>
      </w:r>
      <w:r w:rsidR="004A4DCC">
        <w:rPr>
          <w:szCs w:val="20"/>
        </w:rPr>
        <w:t>C</w:t>
      </w:r>
      <w:r w:rsidRPr="00BC4367">
        <w:rPr>
          <w:szCs w:val="20"/>
        </w:rPr>
        <w:t xml:space="preserve">:  </w:t>
      </w:r>
      <w:r>
        <w:rPr>
          <w:szCs w:val="20"/>
        </w:rPr>
        <w:t>MODIFICATION</w:t>
      </w:r>
      <w:r w:rsidR="004A4DCC">
        <w:rPr>
          <w:szCs w:val="20"/>
        </w:rPr>
        <w:t>S</w:t>
      </w:r>
    </w:p>
    <w:p w14:paraId="0F93908C" w14:textId="6C435B89" w:rsidR="00E904E9" w:rsidRDefault="004A4DCC" w:rsidP="00BE1CB6">
      <w:pPr>
        <w:overflowPunct w:val="0"/>
        <w:autoSpaceDE w:val="0"/>
        <w:autoSpaceDN w:val="0"/>
        <w:adjustRightInd w:val="0"/>
        <w:ind w:left="1440" w:hanging="1440"/>
        <w:textAlignment w:val="baseline"/>
        <w:rPr>
          <w:szCs w:val="20"/>
        </w:rPr>
      </w:pPr>
      <w:r>
        <w:rPr>
          <w:szCs w:val="20"/>
        </w:rPr>
        <w:t>Section</w:t>
      </w:r>
    </w:p>
    <w:p w14:paraId="2585628D" w14:textId="7AEDA667" w:rsidR="004955F3" w:rsidRDefault="004A4DCC" w:rsidP="00BE1CB6">
      <w:pPr>
        <w:overflowPunct w:val="0"/>
        <w:autoSpaceDE w:val="0"/>
        <w:autoSpaceDN w:val="0"/>
        <w:adjustRightInd w:val="0"/>
        <w:ind w:left="1440" w:hanging="1440"/>
        <w:textAlignment w:val="baseline"/>
        <w:rPr>
          <w:szCs w:val="20"/>
        </w:rPr>
      </w:pPr>
      <w:r>
        <w:rPr>
          <w:szCs w:val="20"/>
        </w:rPr>
        <w:t>1324.</w:t>
      </w:r>
      <w:r w:rsidR="004955F3">
        <w:rPr>
          <w:szCs w:val="20"/>
        </w:rPr>
        <w:t>3</w:t>
      </w:r>
      <w:r>
        <w:rPr>
          <w:szCs w:val="20"/>
        </w:rPr>
        <w:t>00</w:t>
      </w:r>
      <w:r>
        <w:rPr>
          <w:szCs w:val="20"/>
        </w:rPr>
        <w:tab/>
      </w:r>
      <w:r w:rsidR="004955F3">
        <w:rPr>
          <w:szCs w:val="20"/>
        </w:rPr>
        <w:t>Types of Modification Plans</w:t>
      </w:r>
    </w:p>
    <w:p w14:paraId="1EE3BCE4" w14:textId="1CFEE960" w:rsidR="00F71764" w:rsidRDefault="004955F3" w:rsidP="00BE1CB6">
      <w:pPr>
        <w:overflowPunct w:val="0"/>
        <w:autoSpaceDE w:val="0"/>
        <w:autoSpaceDN w:val="0"/>
        <w:adjustRightInd w:val="0"/>
        <w:ind w:left="1440" w:hanging="1440"/>
        <w:textAlignment w:val="baseline"/>
        <w:rPr>
          <w:szCs w:val="20"/>
        </w:rPr>
      </w:pPr>
      <w:r>
        <w:rPr>
          <w:szCs w:val="20"/>
        </w:rPr>
        <w:t>1325.310</w:t>
      </w:r>
      <w:r>
        <w:rPr>
          <w:szCs w:val="20"/>
        </w:rPr>
        <w:tab/>
        <w:t xml:space="preserve">Requirements for </w:t>
      </w:r>
      <w:r w:rsidR="00F71764">
        <w:rPr>
          <w:szCs w:val="20"/>
        </w:rPr>
        <w:t>Modification Plan</w:t>
      </w:r>
      <w:r>
        <w:rPr>
          <w:szCs w:val="20"/>
        </w:rPr>
        <w:t xml:space="preserve"> Filings</w:t>
      </w:r>
      <w:r w:rsidR="00F71764">
        <w:rPr>
          <w:szCs w:val="20"/>
        </w:rPr>
        <w:t xml:space="preserve"> </w:t>
      </w:r>
    </w:p>
    <w:p w14:paraId="7CF373E8" w14:textId="4FD0CCD3" w:rsidR="00F71764" w:rsidRPr="00BC4367" w:rsidRDefault="00F71764" w:rsidP="00BE1CB6">
      <w:pPr>
        <w:overflowPunct w:val="0"/>
        <w:autoSpaceDE w:val="0"/>
        <w:autoSpaceDN w:val="0"/>
        <w:adjustRightInd w:val="0"/>
        <w:ind w:left="1440" w:hanging="1440"/>
        <w:textAlignment w:val="baseline"/>
        <w:rPr>
          <w:szCs w:val="20"/>
        </w:rPr>
      </w:pPr>
      <w:r>
        <w:rPr>
          <w:szCs w:val="20"/>
        </w:rPr>
        <w:t>1324.</w:t>
      </w:r>
      <w:r w:rsidR="004955F3">
        <w:rPr>
          <w:szCs w:val="20"/>
        </w:rPr>
        <w:t>3</w:t>
      </w:r>
      <w:r>
        <w:rPr>
          <w:szCs w:val="20"/>
        </w:rPr>
        <w:t>20</w:t>
      </w:r>
      <w:r>
        <w:rPr>
          <w:szCs w:val="20"/>
        </w:rPr>
        <w:tab/>
      </w:r>
      <w:r w:rsidR="00342C7D">
        <w:rPr>
          <w:szCs w:val="20"/>
        </w:rPr>
        <w:t xml:space="preserve">Decisions of the Administrator </w:t>
      </w:r>
    </w:p>
    <w:p w14:paraId="1363AC01" w14:textId="77777777" w:rsidR="002D0620" w:rsidRPr="00BC4367" w:rsidRDefault="002D0620" w:rsidP="00BE1CB6"/>
    <w:p w14:paraId="27588D06" w14:textId="77777777" w:rsidR="00E6346F" w:rsidRDefault="002D0620" w:rsidP="00BE1CB6">
      <w:r w:rsidRPr="007E4E19">
        <w:t xml:space="preserve">AUTHORITY:  Implementing and authorized by Section 10 </w:t>
      </w:r>
      <w:r>
        <w:t xml:space="preserve">of </w:t>
      </w:r>
      <w:r w:rsidRPr="007E4E19">
        <w:t>the Emergency Telephone System Act [50 ILCS 750/10].</w:t>
      </w:r>
      <w:r w:rsidR="00E6346F">
        <w:t xml:space="preserve"> </w:t>
      </w:r>
    </w:p>
    <w:p w14:paraId="6EC8BBC5" w14:textId="50AA10EF" w:rsidR="002D0620" w:rsidRPr="00392EC9" w:rsidRDefault="002D0620" w:rsidP="00BE1CB6">
      <w:r>
        <w:t>SOURCE:  Adopted by emergency r</w:t>
      </w:r>
      <w:r w:rsidRPr="00392EC9">
        <w:t>ulemaking at 40 Ill. Reg. 1099, effective January 1, 2016, for a maximum of 150 days</w:t>
      </w:r>
      <w:r w:rsidR="007A71A8">
        <w:t xml:space="preserve">; </w:t>
      </w:r>
      <w:r w:rsidR="00C55560">
        <w:t>Emergency expired May 29, 2016</w:t>
      </w:r>
      <w:r w:rsidRPr="00392EC9">
        <w:t>; adopted at 40 Ill. Reg. _________, effective __________.</w:t>
      </w:r>
    </w:p>
    <w:p w14:paraId="25D87346" w14:textId="77777777" w:rsidR="002D0620" w:rsidRDefault="002D0620" w:rsidP="00BE1CB6">
      <w:pPr>
        <w:jc w:val="center"/>
        <w:rPr>
          <w:bCs/>
        </w:rPr>
      </w:pPr>
    </w:p>
    <w:p w14:paraId="7BCAFDE5" w14:textId="77777777" w:rsidR="002D0620" w:rsidRPr="00D76F0E" w:rsidRDefault="002D0620" w:rsidP="00BE1CB6">
      <w:pPr>
        <w:jc w:val="center"/>
        <w:rPr>
          <w:bCs/>
        </w:rPr>
      </w:pPr>
      <w:r w:rsidRPr="00D76F0E">
        <w:rPr>
          <w:bCs/>
        </w:rPr>
        <w:lastRenderedPageBreak/>
        <w:t>SUBPART A:  GENERAL PROVISIONS</w:t>
      </w:r>
    </w:p>
    <w:p w14:paraId="357B469C" w14:textId="77777777" w:rsidR="002D0620" w:rsidRDefault="002D0620" w:rsidP="00BE1CB6">
      <w:pPr>
        <w:rPr>
          <w:b/>
          <w:bCs/>
        </w:rPr>
      </w:pPr>
    </w:p>
    <w:p w14:paraId="5550916F" w14:textId="77777777" w:rsidR="002D0620" w:rsidRPr="00D600B2" w:rsidRDefault="002D0620" w:rsidP="00BE1CB6">
      <w:pPr>
        <w:rPr>
          <w:b/>
          <w:bCs/>
        </w:rPr>
      </w:pPr>
      <w:r w:rsidRPr="00D600B2">
        <w:rPr>
          <w:b/>
          <w:bCs/>
        </w:rPr>
        <w:t>Section 1324.100  Scope</w:t>
      </w:r>
    </w:p>
    <w:p w14:paraId="0EE82319" w14:textId="77777777" w:rsidR="002D0620" w:rsidRPr="00D600B2" w:rsidRDefault="002D0620" w:rsidP="00BE1CB6"/>
    <w:p w14:paraId="7A972C67" w14:textId="77777777" w:rsidR="002D0620" w:rsidRPr="00D600B2" w:rsidRDefault="002D0620" w:rsidP="00BE1CB6">
      <w:r w:rsidRPr="00D600B2">
        <w:t>This Part shall apply to all 9-1-1 systems and 9-1-1 Authorities, except that it shall not apply to the City of Chicago.</w:t>
      </w:r>
    </w:p>
    <w:p w14:paraId="148F5FB6" w14:textId="77777777" w:rsidR="002D0620" w:rsidRDefault="002D0620" w:rsidP="00BE1CB6"/>
    <w:p w14:paraId="5B5778FF" w14:textId="77777777" w:rsidR="002D0620" w:rsidRDefault="002D0620" w:rsidP="00BE1CB6">
      <w:pPr>
        <w:rPr>
          <w:b/>
        </w:rPr>
      </w:pPr>
      <w:r w:rsidRPr="00284CCB">
        <w:rPr>
          <w:b/>
        </w:rPr>
        <w:t>Section 1324.110  Definitions</w:t>
      </w:r>
    </w:p>
    <w:p w14:paraId="45C9AB19" w14:textId="77777777" w:rsidR="002024C3" w:rsidRPr="00284CCB" w:rsidRDefault="002024C3" w:rsidP="00BE1CB6">
      <w:pPr>
        <w:rPr>
          <w:b/>
        </w:rPr>
      </w:pPr>
    </w:p>
    <w:p w14:paraId="2B3260D6" w14:textId="6E84E716" w:rsidR="002D0620" w:rsidRPr="00BF3706" w:rsidRDefault="002D0620" w:rsidP="00E83FD1">
      <w:pPr>
        <w:tabs>
          <w:tab w:val="left" w:pos="630"/>
        </w:tabs>
        <w:ind w:left="720"/>
      </w:pPr>
      <w:r w:rsidRPr="00BF3706">
        <w:t xml:space="preserve">"9-1-1 Authority" means </w:t>
      </w:r>
      <w:r w:rsidR="00E46F8E">
        <w:t>an</w:t>
      </w:r>
      <w:r w:rsidRPr="00BF3706">
        <w:t xml:space="preserve"> E</w:t>
      </w:r>
      <w:r w:rsidR="004F6643">
        <w:t xml:space="preserve">mergency </w:t>
      </w:r>
      <w:r w:rsidRPr="00BF3706">
        <w:t>T</w:t>
      </w:r>
      <w:r w:rsidR="004F6643">
        <w:t xml:space="preserve">elephone </w:t>
      </w:r>
      <w:r w:rsidRPr="00BF3706">
        <w:t>S</w:t>
      </w:r>
      <w:r w:rsidR="004F6643">
        <w:t xml:space="preserve">ystem </w:t>
      </w:r>
      <w:r w:rsidRPr="00BF3706">
        <w:t>B</w:t>
      </w:r>
      <w:r w:rsidR="004F6643">
        <w:t>oard (ETSB)</w:t>
      </w:r>
      <w:r w:rsidRPr="00BF3706">
        <w:t xml:space="preserve"> that provides for the management and operation of a 9-1-1 system within the scope of those duties and powers prescribed by the Emergency Telephone System Act</w:t>
      </w:r>
      <w:r>
        <w:t xml:space="preserve"> (ETSA) [50 ILCS 750]</w:t>
      </w:r>
      <w:r w:rsidRPr="00BF3706">
        <w:t>.</w:t>
      </w:r>
      <w:r w:rsidR="00A976CA">
        <w:t xml:space="preserve">  “9-1-1 Authority” includes the department of State Police only to the extent it provides 9-1-1 services under this Act.  </w:t>
      </w:r>
      <w:r w:rsidR="00A976CA" w:rsidRPr="00A93A0E">
        <w:t xml:space="preserve"> </w:t>
      </w:r>
    </w:p>
    <w:p w14:paraId="46B9CD14" w14:textId="77777777" w:rsidR="006E7180" w:rsidRDefault="006E7180" w:rsidP="00E83FD1">
      <w:pPr>
        <w:tabs>
          <w:tab w:val="left" w:pos="630"/>
        </w:tabs>
        <w:ind w:left="720"/>
      </w:pPr>
    </w:p>
    <w:p w14:paraId="60FD6236" w14:textId="34679995" w:rsidR="002D0620" w:rsidRPr="0053514F" w:rsidRDefault="002D0620" w:rsidP="00E83FD1">
      <w:pPr>
        <w:tabs>
          <w:tab w:val="left" w:pos="630"/>
        </w:tabs>
        <w:ind w:left="720"/>
      </w:pPr>
      <w:bookmarkStart w:id="0" w:name="_Hlk74658838"/>
      <w:r w:rsidRPr="004F6643">
        <w:rPr>
          <w:i/>
        </w:rPr>
        <w:t>"9-1-1 Network" means the network used for the delivery of 9-1-1</w:t>
      </w:r>
      <w:r w:rsidR="00A8514D">
        <w:rPr>
          <w:i/>
        </w:rPr>
        <w:t xml:space="preserve"> </w:t>
      </w:r>
      <w:r w:rsidRPr="004F6643">
        <w:rPr>
          <w:i/>
        </w:rPr>
        <w:t xml:space="preserve">calls </w:t>
      </w:r>
      <w:r w:rsidR="00EE5DE5" w:rsidRPr="004F6643">
        <w:rPr>
          <w:i/>
        </w:rPr>
        <w:t xml:space="preserve">and messages </w:t>
      </w:r>
      <w:r w:rsidRPr="004F6643">
        <w:rPr>
          <w:i/>
        </w:rPr>
        <w:t>over dedicated and redundant facilities</w:t>
      </w:r>
      <w:r w:rsidR="00EE5DE5" w:rsidRPr="004F6643">
        <w:rPr>
          <w:i/>
        </w:rPr>
        <w:t xml:space="preserve"> to a primary or backup 9-1-1 PSAP that meets</w:t>
      </w:r>
      <w:r w:rsidR="00C927D9">
        <w:rPr>
          <w:i/>
        </w:rPr>
        <w:t xml:space="preserve"> the appropriate grade of service. </w:t>
      </w:r>
      <w:r w:rsidRPr="0053514F">
        <w:t xml:space="preserve">  </w:t>
      </w:r>
    </w:p>
    <w:p w14:paraId="73ADABAC" w14:textId="77777777" w:rsidR="002D0620" w:rsidRPr="00BF3706" w:rsidRDefault="002D0620" w:rsidP="00E83FD1">
      <w:pPr>
        <w:tabs>
          <w:tab w:val="left" w:pos="630"/>
        </w:tabs>
        <w:ind w:left="720"/>
      </w:pPr>
    </w:p>
    <w:p w14:paraId="689FE190" w14:textId="2158EFFC" w:rsidR="00356D27" w:rsidRPr="004F6643" w:rsidRDefault="002D0620" w:rsidP="00E83FD1">
      <w:pPr>
        <w:tabs>
          <w:tab w:val="left" w:pos="630"/>
        </w:tabs>
        <w:ind w:left="720"/>
        <w:rPr>
          <w:i/>
        </w:rPr>
      </w:pPr>
      <w:r w:rsidRPr="004F6643">
        <w:rPr>
          <w:i/>
        </w:rPr>
        <w:t xml:space="preserve">"9-1-1 System" means the geographic area that has been granted an order of authority by the </w:t>
      </w:r>
      <w:r w:rsidR="00E46F8E" w:rsidRPr="004F6643">
        <w:rPr>
          <w:i/>
        </w:rPr>
        <w:t xml:space="preserve">Commission or the Statewide 9-1-1 </w:t>
      </w:r>
      <w:r w:rsidRPr="004F6643">
        <w:rPr>
          <w:i/>
        </w:rPr>
        <w:t>Administrator to use "9-1-1" as the primary emergency telephone number</w:t>
      </w:r>
      <w:r w:rsidR="00E46F8E" w:rsidRPr="004F6643">
        <w:rPr>
          <w:i/>
        </w:rPr>
        <w:t xml:space="preserve">, including but not limited to the </w:t>
      </w:r>
      <w:r w:rsidR="00D33FA2" w:rsidRPr="004F6643">
        <w:rPr>
          <w:i/>
        </w:rPr>
        <w:t xml:space="preserve">network, software applications, databases, </w:t>
      </w:r>
      <w:r w:rsidR="00222F6C" w:rsidRPr="004F6643">
        <w:rPr>
          <w:i/>
        </w:rPr>
        <w:t xml:space="preserve">CPE </w:t>
      </w:r>
      <w:r w:rsidR="00D33FA2" w:rsidRPr="004F6643">
        <w:rPr>
          <w:i/>
        </w:rPr>
        <w:t>components and operation</w:t>
      </w:r>
      <w:r w:rsidR="00F53E32" w:rsidRPr="004F6643">
        <w:rPr>
          <w:i/>
        </w:rPr>
        <w:t>al</w:t>
      </w:r>
      <w:r w:rsidR="00A64DE0" w:rsidRPr="004F6643">
        <w:rPr>
          <w:i/>
        </w:rPr>
        <w:t xml:space="preserve"> and</w:t>
      </w:r>
      <w:r w:rsidR="00D33FA2" w:rsidRPr="004F6643">
        <w:rPr>
          <w:i/>
        </w:rPr>
        <w:t xml:space="preserve"> management procedures required to provide 9-1-1 service</w:t>
      </w:r>
      <w:r w:rsidR="005B1FAC">
        <w:rPr>
          <w:i/>
        </w:rPr>
        <w:t>.</w:t>
      </w:r>
      <w:r w:rsidR="00D33FA2" w:rsidRPr="004F6643">
        <w:rPr>
          <w:i/>
        </w:rPr>
        <w:t xml:space="preserve"> </w:t>
      </w:r>
      <w:bookmarkEnd w:id="0"/>
    </w:p>
    <w:p w14:paraId="25221414" w14:textId="7BEE452C" w:rsidR="002D0620" w:rsidRDefault="002D0620" w:rsidP="00E83FD1">
      <w:pPr>
        <w:tabs>
          <w:tab w:val="left" w:pos="630"/>
        </w:tabs>
        <w:ind w:left="720"/>
      </w:pPr>
    </w:p>
    <w:p w14:paraId="2768FCE3" w14:textId="77777777" w:rsidR="002D0620" w:rsidRPr="00CE2B7E" w:rsidRDefault="002D0620" w:rsidP="00E83FD1">
      <w:pPr>
        <w:tabs>
          <w:tab w:val="left" w:pos="630"/>
        </w:tabs>
        <w:ind w:left="720"/>
        <w:rPr>
          <w:i/>
        </w:rPr>
      </w:pPr>
      <w:r w:rsidRPr="0053514F">
        <w:t>"</w:t>
      </w:r>
      <w:r w:rsidRPr="00CE2B7E">
        <w:rPr>
          <w:i/>
        </w:rPr>
        <w:t>9-1-1 System Provider" means any person, corporation, limited liability company, partnership, sole proprietorship, or entity of any description that acts as a 9-1-1 system provider within the meaning of ETSA Section 2 by contracting to provide 9-1-1 network</w:t>
      </w:r>
      <w:r w:rsidRPr="0053514F">
        <w:t xml:space="preserve"> </w:t>
      </w:r>
      <w:r w:rsidRPr="00CE2B7E">
        <w:rPr>
          <w:i/>
        </w:rPr>
        <w:t>and database services and that has been certified by the Commission pursuant to Section 13-900 of the Public Utilities Act [220 ILCS 5/13-900].</w:t>
      </w:r>
    </w:p>
    <w:p w14:paraId="01BA5E18" w14:textId="77777777" w:rsidR="00AD7942" w:rsidRDefault="00AD7942" w:rsidP="00E83FD1">
      <w:pPr>
        <w:tabs>
          <w:tab w:val="left" w:pos="630"/>
        </w:tabs>
        <w:ind w:left="720"/>
      </w:pPr>
    </w:p>
    <w:p w14:paraId="2E914514" w14:textId="77777777" w:rsidR="002D0620" w:rsidRPr="00BF3706" w:rsidRDefault="002D0620" w:rsidP="00E83FD1">
      <w:pPr>
        <w:tabs>
          <w:tab w:val="left" w:pos="630"/>
        </w:tabs>
        <w:ind w:left="720"/>
      </w:pPr>
      <w:r w:rsidRPr="00BF3706">
        <w:t>"Act" or "ETSA" means the Emergency Telephone System Act [50 ILCS 750].</w:t>
      </w:r>
    </w:p>
    <w:p w14:paraId="1613D188" w14:textId="77777777" w:rsidR="002D0620" w:rsidRPr="00BF3706" w:rsidRDefault="002D0620" w:rsidP="00E83FD1">
      <w:pPr>
        <w:tabs>
          <w:tab w:val="left" w:pos="630"/>
        </w:tabs>
        <w:ind w:left="720"/>
      </w:pPr>
    </w:p>
    <w:p w14:paraId="115A09E7" w14:textId="77777777" w:rsidR="002D0620" w:rsidRPr="0053514F" w:rsidRDefault="002D0620" w:rsidP="00E83FD1">
      <w:pPr>
        <w:tabs>
          <w:tab w:val="left" w:pos="630"/>
        </w:tabs>
        <w:ind w:left="720"/>
        <w:rPr>
          <w:i/>
        </w:rPr>
      </w:pPr>
      <w:r w:rsidRPr="0053514F">
        <w:rPr>
          <w:i/>
        </w:rPr>
        <w:t>"Administrator" means the Statewide 9-1-1 Administrator.</w:t>
      </w:r>
    </w:p>
    <w:p w14:paraId="51F0239F" w14:textId="3CD4058D" w:rsidR="002D0620" w:rsidRDefault="002D0620" w:rsidP="00E83FD1">
      <w:pPr>
        <w:tabs>
          <w:tab w:val="left" w:pos="630"/>
        </w:tabs>
        <w:ind w:left="720"/>
      </w:pPr>
      <w:r w:rsidRPr="00BF3706">
        <w:lastRenderedPageBreak/>
        <w:t xml:space="preserve">"Advisory Board" means the Statewide 9-1-1 Advisory Board.  </w:t>
      </w:r>
    </w:p>
    <w:p w14:paraId="2CE5CFBC" w14:textId="77777777" w:rsidR="00AE302E" w:rsidRPr="00BF3706" w:rsidRDefault="00AE302E" w:rsidP="00E83FD1">
      <w:pPr>
        <w:tabs>
          <w:tab w:val="left" w:pos="630"/>
        </w:tabs>
        <w:ind w:left="720"/>
      </w:pPr>
    </w:p>
    <w:p w14:paraId="09517DD6" w14:textId="77777777" w:rsidR="00AE302E" w:rsidRPr="008150D3" w:rsidRDefault="00AE302E" w:rsidP="00AE302E">
      <w:pPr>
        <w:ind w:left="720"/>
        <w:rPr>
          <w:i/>
        </w:rPr>
      </w:pPr>
      <w:r w:rsidRPr="008150D3">
        <w:rPr>
          <w:i/>
        </w:rPr>
        <w:t>“Aggregator” means an entity that ingresses 9-1-1 calls of multiple traffic types or 9-1-1 calls from multiple originating service providers and combine’s them on a trunk group or groups (or equivalent egress connection arrangement to a 9-1-1 system provider’s E9-1-1/NG9-1-1 network or system), and that uses the routing information provided in the received call setup signaling to select the appropriate trunk group and proceeds to signal call setup toward the 9-1-1 system provider.  “Aggregator” includes an originating service provider that provides aggregation functions for its own 9-1-1 calls.  “Aggregator” also includes an aggregation network or an aggregation entity that provides aggregator services for other types of system providers, such as cloud-based services or enterprise networks as its client.</w:t>
      </w:r>
    </w:p>
    <w:p w14:paraId="04935AB7" w14:textId="77777777" w:rsidR="002D0620" w:rsidRPr="00BF3706" w:rsidRDefault="002D0620" w:rsidP="00E83FD1">
      <w:pPr>
        <w:tabs>
          <w:tab w:val="left" w:pos="630"/>
        </w:tabs>
        <w:ind w:left="720"/>
      </w:pPr>
    </w:p>
    <w:p w14:paraId="240BCAB1" w14:textId="40BAE0E8" w:rsidR="002D0620" w:rsidRDefault="002D0620" w:rsidP="00E83FD1">
      <w:pPr>
        <w:tabs>
          <w:tab w:val="left" w:pos="630"/>
        </w:tabs>
        <w:ind w:left="720"/>
      </w:pPr>
      <w:r w:rsidRPr="00BF3706">
        <w:t>"Aid Outside Jurisdiction</w:t>
      </w:r>
      <w:r w:rsidR="0053514F">
        <w:t>al</w:t>
      </w:r>
      <w:r w:rsidRPr="00BF3706">
        <w:t xml:space="preserve"> Boundaries Agreement" means a written cooperative agreement entered into by all </w:t>
      </w:r>
      <w:r w:rsidR="00EC42FA">
        <w:t>9-1-1 Authorities</w:t>
      </w:r>
      <w:r w:rsidR="00EC42FA" w:rsidRPr="00BF3706">
        <w:t xml:space="preserve"> </w:t>
      </w:r>
      <w:r w:rsidR="001C4991">
        <w:t xml:space="preserve">with each participating agency and adjacent 9-1-1 system </w:t>
      </w:r>
      <w:r w:rsidRPr="00BF3706">
        <w:t xml:space="preserve">providing that, once an emergency unit is dispatched to a request through a </w:t>
      </w:r>
      <w:r w:rsidR="00F53E32">
        <w:t xml:space="preserve">9-1-1 </w:t>
      </w:r>
      <w:r w:rsidRPr="00BF3706">
        <w:t>system, that unit shall render its services to the requesting party without regard to whether the unit is operating outside its normal jurisdictional boundaries.</w:t>
      </w:r>
    </w:p>
    <w:p w14:paraId="736BA238" w14:textId="77777777" w:rsidR="00863290" w:rsidRDefault="00863290" w:rsidP="00E83FD1">
      <w:pPr>
        <w:tabs>
          <w:tab w:val="left" w:pos="630"/>
        </w:tabs>
        <w:ind w:left="720"/>
      </w:pPr>
    </w:p>
    <w:p w14:paraId="033B27D9" w14:textId="77777777" w:rsidR="00863290" w:rsidRPr="004F6643" w:rsidRDefault="00863290" w:rsidP="00E83FD1">
      <w:pPr>
        <w:tabs>
          <w:tab w:val="left" w:pos="630"/>
        </w:tabs>
        <w:ind w:left="720"/>
        <w:rPr>
          <w:i/>
        </w:rPr>
      </w:pPr>
      <w:r w:rsidRPr="004F6643">
        <w:rPr>
          <w:i/>
        </w:rPr>
        <w:t>"Answering Point" means a PSAP, SAP, Backup PSAP, Unmanned Backup PSAP, or VAP.</w:t>
      </w:r>
    </w:p>
    <w:p w14:paraId="0F7459B8" w14:textId="77777777" w:rsidR="00DB0A34" w:rsidRDefault="00DB0A34" w:rsidP="00E83FD1">
      <w:pPr>
        <w:tabs>
          <w:tab w:val="left" w:pos="630"/>
        </w:tabs>
        <w:ind w:left="720"/>
      </w:pPr>
    </w:p>
    <w:p w14:paraId="7DA2AFEC" w14:textId="77777777" w:rsidR="00DB0A34" w:rsidRPr="004F6643" w:rsidRDefault="004404A9" w:rsidP="00E83FD1">
      <w:pPr>
        <w:tabs>
          <w:tab w:val="left" w:pos="630"/>
        </w:tabs>
        <w:ind w:left="720"/>
        <w:rPr>
          <w:i/>
        </w:rPr>
      </w:pPr>
      <w:r w:rsidRPr="004F6643">
        <w:rPr>
          <w:i/>
        </w:rPr>
        <w:t xml:space="preserve">“Authorized Entity” means </w:t>
      </w:r>
      <w:r w:rsidR="00863290" w:rsidRPr="004F6643">
        <w:rPr>
          <w:i/>
        </w:rPr>
        <w:t>an answering point or participating agency other than a decommissioned PSAP</w:t>
      </w:r>
      <w:r w:rsidR="00DB0A34" w:rsidRPr="004F6643">
        <w:rPr>
          <w:i/>
        </w:rPr>
        <w:t xml:space="preserve">.   </w:t>
      </w:r>
    </w:p>
    <w:p w14:paraId="6543FDE6" w14:textId="77777777" w:rsidR="002D0620" w:rsidRPr="00BF3706" w:rsidRDefault="002D0620" w:rsidP="00E83FD1">
      <w:pPr>
        <w:tabs>
          <w:tab w:val="left" w:pos="630"/>
        </w:tabs>
        <w:ind w:left="720"/>
      </w:pPr>
    </w:p>
    <w:p w14:paraId="7C70427C" w14:textId="2134328B" w:rsidR="002D0620" w:rsidRPr="007270B0" w:rsidRDefault="002D0620" w:rsidP="00E83FD1">
      <w:pPr>
        <w:tabs>
          <w:tab w:val="left" w:pos="630"/>
        </w:tabs>
        <w:ind w:left="720"/>
        <w:rPr>
          <w:i/>
        </w:rPr>
      </w:pPr>
      <w:r w:rsidRPr="006447F2">
        <w:t>"Automatic Location Identification</w:t>
      </w:r>
      <w:r w:rsidR="006447F2" w:rsidRPr="006447F2">
        <w:t>” or “ALI”</w:t>
      </w:r>
      <w:r w:rsidRPr="007270B0">
        <w:rPr>
          <w:i/>
        </w:rPr>
        <w:t xml:space="preserve"> means the automatic display at the P</w:t>
      </w:r>
      <w:r w:rsidR="007270B0" w:rsidRPr="007270B0">
        <w:rPr>
          <w:i/>
        </w:rPr>
        <w:t xml:space="preserve">ublic </w:t>
      </w:r>
      <w:r w:rsidRPr="007270B0">
        <w:rPr>
          <w:i/>
        </w:rPr>
        <w:t>S</w:t>
      </w:r>
      <w:r w:rsidR="007270B0" w:rsidRPr="007270B0">
        <w:rPr>
          <w:i/>
        </w:rPr>
        <w:t xml:space="preserve">afety </w:t>
      </w:r>
      <w:r w:rsidRPr="007270B0">
        <w:rPr>
          <w:i/>
        </w:rPr>
        <w:t>A</w:t>
      </w:r>
      <w:r w:rsidR="007270B0" w:rsidRPr="007270B0">
        <w:rPr>
          <w:i/>
        </w:rPr>
        <w:t xml:space="preserve">nswering </w:t>
      </w:r>
      <w:r w:rsidRPr="007270B0">
        <w:rPr>
          <w:i/>
        </w:rPr>
        <w:t>P</w:t>
      </w:r>
      <w:r w:rsidR="007270B0" w:rsidRPr="007270B0">
        <w:rPr>
          <w:i/>
        </w:rPr>
        <w:t>oint</w:t>
      </w:r>
      <w:r w:rsidRPr="007270B0">
        <w:rPr>
          <w:i/>
        </w:rPr>
        <w:t xml:space="preserve"> of the address</w:t>
      </w:r>
      <w:r w:rsidR="007270B0" w:rsidRPr="007270B0">
        <w:rPr>
          <w:i/>
        </w:rPr>
        <w:t xml:space="preserve"> or </w:t>
      </w:r>
      <w:r w:rsidRPr="007270B0">
        <w:rPr>
          <w:i/>
        </w:rPr>
        <w:t xml:space="preserve">location of the </w:t>
      </w:r>
      <w:r w:rsidR="0070393E" w:rsidRPr="007270B0">
        <w:rPr>
          <w:i/>
        </w:rPr>
        <w:t xml:space="preserve">caller’s </w:t>
      </w:r>
      <w:r w:rsidRPr="007270B0">
        <w:rPr>
          <w:i/>
        </w:rPr>
        <w:t>telephone and supplementary emergency services information</w:t>
      </w:r>
      <w:r w:rsidR="00356D27" w:rsidRPr="007270B0">
        <w:rPr>
          <w:i/>
        </w:rPr>
        <w:t xml:space="preserve"> of the location from which a call originates</w:t>
      </w:r>
      <w:r w:rsidRPr="007270B0">
        <w:rPr>
          <w:i/>
        </w:rPr>
        <w:t>.</w:t>
      </w:r>
    </w:p>
    <w:p w14:paraId="79B37865" w14:textId="77777777" w:rsidR="00222F6C" w:rsidRPr="0070393E" w:rsidRDefault="00222F6C" w:rsidP="00E83FD1">
      <w:pPr>
        <w:tabs>
          <w:tab w:val="left" w:pos="630"/>
        </w:tabs>
        <w:ind w:left="720"/>
      </w:pPr>
    </w:p>
    <w:p w14:paraId="751EA383" w14:textId="75C969FE" w:rsidR="0070393E" w:rsidRPr="007270B0" w:rsidRDefault="0070393E" w:rsidP="00E83FD1">
      <w:pPr>
        <w:tabs>
          <w:tab w:val="left" w:pos="630"/>
        </w:tabs>
        <w:ind w:left="720"/>
        <w:rPr>
          <w:i/>
        </w:rPr>
      </w:pPr>
      <w:r w:rsidRPr="006447F2">
        <w:t>"Automatic Number Identification"</w:t>
      </w:r>
      <w:r w:rsidR="006447F2" w:rsidRPr="006447F2">
        <w:t xml:space="preserve"> or “ANI”</w:t>
      </w:r>
      <w:r w:rsidRPr="007270B0">
        <w:rPr>
          <w:i/>
        </w:rPr>
        <w:t xml:space="preserve"> means the automatic display of the</w:t>
      </w:r>
      <w:r w:rsidR="00E46F8E" w:rsidRPr="007270B0">
        <w:rPr>
          <w:i/>
        </w:rPr>
        <w:t xml:space="preserve"> 10</w:t>
      </w:r>
      <w:r w:rsidR="00992697">
        <w:rPr>
          <w:i/>
        </w:rPr>
        <w:t>-</w:t>
      </w:r>
      <w:r w:rsidR="00E46F8E" w:rsidRPr="007270B0">
        <w:rPr>
          <w:i/>
        </w:rPr>
        <w:t>digit</w:t>
      </w:r>
      <w:r w:rsidRPr="007270B0">
        <w:rPr>
          <w:i/>
        </w:rPr>
        <w:t xml:space="preserve"> telephone number associated with the access line from which a call originates.</w:t>
      </w:r>
    </w:p>
    <w:p w14:paraId="3373DD4A" w14:textId="77777777" w:rsidR="00222F6C" w:rsidRDefault="00222F6C" w:rsidP="00E83FD1">
      <w:pPr>
        <w:tabs>
          <w:tab w:val="left" w:pos="630"/>
        </w:tabs>
        <w:ind w:left="720"/>
      </w:pPr>
    </w:p>
    <w:p w14:paraId="7EFD2DBB" w14:textId="220E4AFE" w:rsidR="002D0620" w:rsidRPr="004F6643" w:rsidRDefault="002D0620" w:rsidP="00E83FD1">
      <w:pPr>
        <w:tabs>
          <w:tab w:val="left" w:pos="630"/>
        </w:tabs>
        <w:ind w:left="720"/>
        <w:rPr>
          <w:i/>
        </w:rPr>
      </w:pPr>
      <w:r w:rsidRPr="004F6643">
        <w:rPr>
          <w:i/>
        </w:rPr>
        <w:lastRenderedPageBreak/>
        <w:t>"Backup PSAP" means a</w:t>
      </w:r>
      <w:r w:rsidR="00DB0A34" w:rsidRPr="004F6643">
        <w:rPr>
          <w:i/>
        </w:rPr>
        <w:t>n</w:t>
      </w:r>
      <w:r w:rsidRPr="004F6643">
        <w:rPr>
          <w:i/>
        </w:rPr>
        <w:t xml:space="preserve"> answering point that </w:t>
      </w:r>
      <w:r w:rsidR="00DB0A34" w:rsidRPr="004F6643">
        <w:rPr>
          <w:i/>
        </w:rPr>
        <w:t xml:space="preserve">meets the </w:t>
      </w:r>
      <w:r w:rsidR="00D533D5" w:rsidRPr="004F6643">
        <w:rPr>
          <w:i/>
        </w:rPr>
        <w:t xml:space="preserve">appropriate </w:t>
      </w:r>
      <w:r w:rsidR="00DB0A34" w:rsidRPr="004F6643">
        <w:rPr>
          <w:i/>
        </w:rPr>
        <w:t xml:space="preserve">standards of service and </w:t>
      </w:r>
      <w:r w:rsidRPr="004F6643">
        <w:rPr>
          <w:i/>
        </w:rPr>
        <w:t>serves as an alternate to the PSAP</w:t>
      </w:r>
      <w:r w:rsidR="006B0895" w:rsidRPr="004F6643">
        <w:rPr>
          <w:i/>
        </w:rPr>
        <w:t xml:space="preserve"> </w:t>
      </w:r>
      <w:r w:rsidR="00DB0A34" w:rsidRPr="004F6643">
        <w:rPr>
          <w:i/>
        </w:rPr>
        <w:t xml:space="preserve">operating independently from </w:t>
      </w:r>
      <w:r w:rsidR="006B0895" w:rsidRPr="004F6643">
        <w:rPr>
          <w:i/>
        </w:rPr>
        <w:t>the PSAP,</w:t>
      </w:r>
      <w:r w:rsidRPr="004F6643">
        <w:rPr>
          <w:i/>
        </w:rPr>
        <w:t xml:space="preserve"> at a different location</w:t>
      </w:r>
      <w:r w:rsidR="006B0895" w:rsidRPr="004F6643">
        <w:rPr>
          <w:i/>
        </w:rPr>
        <w:t>,</w:t>
      </w:r>
      <w:r w:rsidRPr="004F6643">
        <w:rPr>
          <w:i/>
        </w:rPr>
        <w:t xml:space="preserve"> </w:t>
      </w:r>
      <w:r w:rsidR="009D3066" w:rsidRPr="004F6643">
        <w:rPr>
          <w:i/>
        </w:rPr>
        <w:t>that</w:t>
      </w:r>
      <w:r w:rsidR="00DB0A34" w:rsidRPr="004F6643">
        <w:rPr>
          <w:i/>
        </w:rPr>
        <w:t xml:space="preserve"> has the capability to direct dispatch for the PSAP or otherwise transfer emergency calls directly to a</w:t>
      </w:r>
      <w:r w:rsidR="004404A9" w:rsidRPr="004F6643">
        <w:rPr>
          <w:i/>
        </w:rPr>
        <w:t>n a</w:t>
      </w:r>
      <w:r w:rsidR="00DB0A34" w:rsidRPr="004F6643">
        <w:rPr>
          <w:i/>
        </w:rPr>
        <w:t xml:space="preserve">uthorized </w:t>
      </w:r>
      <w:r w:rsidR="004404A9" w:rsidRPr="004F6643">
        <w:rPr>
          <w:i/>
        </w:rPr>
        <w:t>e</w:t>
      </w:r>
      <w:r w:rsidR="00DB0A34" w:rsidRPr="004F6643">
        <w:rPr>
          <w:i/>
        </w:rPr>
        <w:t>ntity</w:t>
      </w:r>
      <w:r w:rsidRPr="004F6643">
        <w:rPr>
          <w:i/>
        </w:rPr>
        <w:t>.  A backup PSAP may accept overflow calls from the PSAP or be activated in the event that the PSAP is disabled.</w:t>
      </w:r>
    </w:p>
    <w:p w14:paraId="51D05492" w14:textId="77777777" w:rsidR="002D0620" w:rsidRPr="00BF3706" w:rsidRDefault="002D0620" w:rsidP="00E83FD1">
      <w:pPr>
        <w:tabs>
          <w:tab w:val="left" w:pos="630"/>
        </w:tabs>
        <w:ind w:left="720"/>
      </w:pPr>
    </w:p>
    <w:p w14:paraId="404945C6" w14:textId="77777777" w:rsidR="002D0620" w:rsidRPr="00BF3706" w:rsidRDefault="002D0620" w:rsidP="00E83FD1">
      <w:pPr>
        <w:tabs>
          <w:tab w:val="left" w:pos="630"/>
        </w:tabs>
        <w:ind w:left="720"/>
      </w:pPr>
      <w:r w:rsidRPr="00BF3706">
        <w:t xml:space="preserve">"Busy Day" means a consecutive 24-hour period during which the greatest volume of </w:t>
      </w:r>
      <w:r w:rsidR="00AC1467">
        <w:t xml:space="preserve">9-1-1 </w:t>
      </w:r>
      <w:r w:rsidRPr="00BF3706">
        <w:t xml:space="preserve">traffic is handled in the central office. </w:t>
      </w:r>
    </w:p>
    <w:p w14:paraId="56068383" w14:textId="77777777" w:rsidR="002D0620" w:rsidRPr="00BF3706" w:rsidRDefault="002D0620" w:rsidP="00E83FD1">
      <w:pPr>
        <w:tabs>
          <w:tab w:val="left" w:pos="630"/>
        </w:tabs>
        <w:ind w:left="720"/>
      </w:pPr>
    </w:p>
    <w:p w14:paraId="52F01679" w14:textId="77777777" w:rsidR="002D0620" w:rsidRPr="00BF3706" w:rsidRDefault="002D0620" w:rsidP="00E83FD1">
      <w:pPr>
        <w:tabs>
          <w:tab w:val="left" w:pos="630"/>
        </w:tabs>
        <w:ind w:left="720"/>
      </w:pPr>
      <w:r w:rsidRPr="00BF3706">
        <w:t xml:space="preserve">"Busy Hour" means the two consecutive half-hours each day during which the greatest volume of </w:t>
      </w:r>
      <w:r w:rsidR="00AC1467">
        <w:t xml:space="preserve">9-1-1 </w:t>
      </w:r>
      <w:r w:rsidRPr="00BF3706">
        <w:t>traffic is handled in the central office.</w:t>
      </w:r>
    </w:p>
    <w:p w14:paraId="67A01C46" w14:textId="77777777" w:rsidR="002D0620" w:rsidRPr="00BF3706" w:rsidRDefault="002D0620" w:rsidP="00E83FD1">
      <w:pPr>
        <w:tabs>
          <w:tab w:val="left" w:pos="630"/>
        </w:tabs>
        <w:ind w:left="720"/>
      </w:pPr>
    </w:p>
    <w:p w14:paraId="0469A4B1" w14:textId="77777777" w:rsidR="002D0620" w:rsidRPr="0053514F" w:rsidRDefault="002D0620" w:rsidP="00E83FD1">
      <w:pPr>
        <w:tabs>
          <w:tab w:val="left" w:pos="630"/>
        </w:tabs>
        <w:ind w:left="720"/>
        <w:rPr>
          <w:i/>
        </w:rPr>
      </w:pPr>
      <w:r w:rsidRPr="0053514F">
        <w:rPr>
          <w:i/>
        </w:rPr>
        <w:t xml:space="preserve">"Carrier" means a telecommunications carrier </w:t>
      </w:r>
      <w:r w:rsidR="001533F0" w:rsidRPr="0053514F">
        <w:rPr>
          <w:i/>
        </w:rPr>
        <w:t xml:space="preserve">or </w:t>
      </w:r>
      <w:r w:rsidRPr="0053514F">
        <w:rPr>
          <w:i/>
        </w:rPr>
        <w:t>a wireless carrier.</w:t>
      </w:r>
    </w:p>
    <w:p w14:paraId="63DFC60F" w14:textId="77777777" w:rsidR="002D0620" w:rsidRPr="00BF3706" w:rsidRDefault="002D0620" w:rsidP="00E83FD1">
      <w:pPr>
        <w:tabs>
          <w:tab w:val="left" w:pos="630"/>
        </w:tabs>
        <w:ind w:left="720"/>
      </w:pPr>
    </w:p>
    <w:p w14:paraId="1ABE0A4A" w14:textId="77777777" w:rsidR="002D0620" w:rsidRPr="00BF3706" w:rsidRDefault="002D0620" w:rsidP="00E83FD1">
      <w:pPr>
        <w:tabs>
          <w:tab w:val="left" w:pos="630"/>
        </w:tabs>
        <w:ind w:left="720"/>
      </w:pPr>
      <w:r w:rsidRPr="00BF3706">
        <w:t>"Chairperson" means the Chairperson of the Statewide 9-1-1 Advisory Board.</w:t>
      </w:r>
    </w:p>
    <w:p w14:paraId="079D6E63" w14:textId="77777777" w:rsidR="002D0620" w:rsidRPr="00BF3706" w:rsidRDefault="002D0620" w:rsidP="00E83FD1">
      <w:pPr>
        <w:tabs>
          <w:tab w:val="left" w:pos="630"/>
        </w:tabs>
        <w:ind w:left="720"/>
      </w:pPr>
    </w:p>
    <w:p w14:paraId="3DA0739A" w14:textId="77777777" w:rsidR="002D0620" w:rsidRPr="0053514F" w:rsidRDefault="002D0620" w:rsidP="00E83FD1">
      <w:pPr>
        <w:tabs>
          <w:tab w:val="left" w:pos="630"/>
        </w:tabs>
        <w:ind w:left="720"/>
        <w:rPr>
          <w:i/>
        </w:rPr>
      </w:pPr>
      <w:r w:rsidRPr="0053514F">
        <w:rPr>
          <w:i/>
        </w:rPr>
        <w:t>"Commission" means the Illinois Commerce Commission.</w:t>
      </w:r>
    </w:p>
    <w:p w14:paraId="4F7FB828" w14:textId="77777777" w:rsidR="002D0620" w:rsidRPr="00BF3706" w:rsidRDefault="002D0620" w:rsidP="00E83FD1">
      <w:pPr>
        <w:tabs>
          <w:tab w:val="left" w:pos="630"/>
        </w:tabs>
        <w:ind w:left="720"/>
      </w:pPr>
    </w:p>
    <w:p w14:paraId="71C8AEDE" w14:textId="3F9665FF" w:rsidR="002D0620" w:rsidRDefault="002D0620" w:rsidP="00E83FD1">
      <w:pPr>
        <w:tabs>
          <w:tab w:val="left" w:pos="630"/>
        </w:tabs>
        <w:ind w:left="720"/>
      </w:pPr>
      <w:r w:rsidRPr="00BF3706">
        <w:t>"Consolidation" means a reduction of Emergency Telephone System Boards, Joint Emergency Telephone System Boards, and PSAPs pursuant to ETSA Section 15.4a.</w:t>
      </w:r>
    </w:p>
    <w:p w14:paraId="3AE980C5" w14:textId="77777777" w:rsidR="00576BF6" w:rsidRDefault="00576BF6" w:rsidP="00E83FD1">
      <w:pPr>
        <w:tabs>
          <w:tab w:val="left" w:pos="630"/>
        </w:tabs>
        <w:ind w:left="720"/>
      </w:pPr>
    </w:p>
    <w:p w14:paraId="2AFDE4CD" w14:textId="77777777" w:rsidR="00576BF6" w:rsidRPr="007270B0" w:rsidRDefault="00576BF6" w:rsidP="00E83FD1">
      <w:pPr>
        <w:tabs>
          <w:tab w:val="left" w:pos="630"/>
        </w:tabs>
        <w:ind w:left="720"/>
        <w:rPr>
          <w:i/>
        </w:rPr>
      </w:pPr>
      <w:r w:rsidRPr="007270B0">
        <w:rPr>
          <w:i/>
        </w:rPr>
        <w:t xml:space="preserve">“Decommissioned” means </w:t>
      </w:r>
      <w:r w:rsidR="004A6BD9" w:rsidRPr="007270B0">
        <w:rPr>
          <w:i/>
        </w:rPr>
        <w:t>the revocation of a PSAPs authority to handle 9-1-1 calls as an answering point within the 9-1-1 Network</w:t>
      </w:r>
      <w:r w:rsidRPr="007270B0">
        <w:rPr>
          <w:i/>
        </w:rPr>
        <w:t xml:space="preserve">. </w:t>
      </w:r>
    </w:p>
    <w:p w14:paraId="693F6124" w14:textId="77777777" w:rsidR="002D0620" w:rsidRPr="00BF3706" w:rsidRDefault="002D0620" w:rsidP="00E83FD1">
      <w:pPr>
        <w:tabs>
          <w:tab w:val="left" w:pos="630"/>
        </w:tabs>
        <w:ind w:left="720"/>
      </w:pPr>
    </w:p>
    <w:p w14:paraId="3F7E85A8" w14:textId="77777777" w:rsidR="002D0620" w:rsidRDefault="002D0620" w:rsidP="00E83FD1">
      <w:pPr>
        <w:tabs>
          <w:tab w:val="left" w:pos="630"/>
        </w:tabs>
        <w:ind w:left="720"/>
        <w:rPr>
          <w:i/>
        </w:rPr>
      </w:pPr>
      <w:r w:rsidRPr="0053514F">
        <w:rPr>
          <w:i/>
        </w:rPr>
        <w:t>"Department" means the Department of State Police.</w:t>
      </w:r>
    </w:p>
    <w:p w14:paraId="73DA673A" w14:textId="77777777" w:rsidR="00596C22" w:rsidRDefault="00596C22" w:rsidP="00E83FD1">
      <w:pPr>
        <w:tabs>
          <w:tab w:val="left" w:pos="630"/>
        </w:tabs>
        <w:ind w:left="720"/>
        <w:rPr>
          <w:i/>
        </w:rPr>
      </w:pPr>
    </w:p>
    <w:p w14:paraId="1CB71D2D" w14:textId="5941E554" w:rsidR="002D0620" w:rsidRPr="007270B0" w:rsidRDefault="00596C22" w:rsidP="00E83FD1">
      <w:pPr>
        <w:tabs>
          <w:tab w:val="left" w:pos="630"/>
        </w:tabs>
        <w:ind w:left="720"/>
        <w:rPr>
          <w:i/>
        </w:rPr>
      </w:pPr>
      <w:r w:rsidRPr="007270B0">
        <w:rPr>
          <w:i/>
        </w:rPr>
        <w:t xml:space="preserve">"Direct Dispatch" means a 9-1-1 service wherein upon receipt of an emergency call, a </w:t>
      </w:r>
      <w:r w:rsidR="004B080D" w:rsidRPr="007270B0">
        <w:rPr>
          <w:i/>
        </w:rPr>
        <w:t>p</w:t>
      </w:r>
      <w:r w:rsidR="009E36A9" w:rsidRPr="007270B0">
        <w:rPr>
          <w:i/>
        </w:rPr>
        <w:t>ublic safety</w:t>
      </w:r>
      <w:r w:rsidR="00B10A71">
        <w:rPr>
          <w:i/>
        </w:rPr>
        <w:t xml:space="preserve"> telecommunicator</w:t>
      </w:r>
      <w:r w:rsidRPr="007270B0">
        <w:rPr>
          <w:i/>
        </w:rPr>
        <w:t xml:space="preserve"> transmits, without delay, transfer, relay, or referral, all relevant available information to the appropriate public safety personnel or emergency responders.</w:t>
      </w:r>
    </w:p>
    <w:p w14:paraId="37E6F9A0" w14:textId="77777777" w:rsidR="00596C22" w:rsidRPr="00BF3706" w:rsidRDefault="00596C22" w:rsidP="00E83FD1">
      <w:pPr>
        <w:tabs>
          <w:tab w:val="left" w:pos="630"/>
        </w:tabs>
        <w:ind w:left="720"/>
      </w:pPr>
    </w:p>
    <w:p w14:paraId="4CC8F67A" w14:textId="77777777" w:rsidR="002D0620" w:rsidRPr="00BF3706" w:rsidRDefault="002D0620" w:rsidP="00E83FD1">
      <w:pPr>
        <w:tabs>
          <w:tab w:val="left" w:pos="630"/>
        </w:tabs>
        <w:ind w:left="720"/>
      </w:pPr>
      <w:r w:rsidRPr="00BF3706">
        <w:t>"Economically Unreasonable" means that the cost of consolidation materially outweighs the benefit to the community served and makes it illogical or impractical to consolidate.</w:t>
      </w:r>
    </w:p>
    <w:p w14:paraId="466AEFD7" w14:textId="14C5C5BB" w:rsidR="002D0620" w:rsidRDefault="002D0620" w:rsidP="00E83FD1">
      <w:pPr>
        <w:tabs>
          <w:tab w:val="left" w:pos="630"/>
        </w:tabs>
        <w:ind w:left="720"/>
      </w:pPr>
      <w:r w:rsidRPr="0053514F">
        <w:lastRenderedPageBreak/>
        <w:t>"</w:t>
      </w:r>
      <w:r w:rsidRPr="007270B0">
        <w:rPr>
          <w:i/>
        </w:rPr>
        <w:t>Emergency Call"</w:t>
      </w:r>
      <w:r w:rsidRPr="0053514F">
        <w:t xml:space="preserve"> </w:t>
      </w:r>
      <w:r w:rsidR="0047319C" w:rsidRPr="0053514F">
        <w:t xml:space="preserve">or “9-1-1 Call” </w:t>
      </w:r>
      <w:r w:rsidR="006F2F78" w:rsidRPr="007270B0">
        <w:rPr>
          <w:i/>
        </w:rPr>
        <w:t xml:space="preserve">means any type of request for emergency assistance through a 9 1-1 network either to the digits 9-1-1 or the emergency 24/7 10-digit </w:t>
      </w:r>
      <w:r w:rsidR="006F2F78" w:rsidRPr="00C927D9">
        <w:rPr>
          <w:i/>
        </w:rPr>
        <w:t>telephone number for all primary public safety answering points.  An emergency call is not limited to a voice telephone call. It could be a two</w:t>
      </w:r>
      <w:r w:rsidR="00C927D9" w:rsidRPr="00C927D9">
        <w:rPr>
          <w:i/>
        </w:rPr>
        <w:t>-</w:t>
      </w:r>
      <w:r w:rsidR="006F2F78" w:rsidRPr="00C927D9">
        <w:rPr>
          <w:i/>
        </w:rPr>
        <w:t xml:space="preserve">way video call, an interactive text, Teletypewriter (TTY), an SMS, an Instant Message, or any new mechanism for communications available in the future.  An emergency call occurs when the request for emergency assistance is received by a </w:t>
      </w:r>
      <w:r w:rsidR="00B10A71" w:rsidRPr="00C927D9">
        <w:rPr>
          <w:i/>
        </w:rPr>
        <w:t>public safety telecommunicator</w:t>
      </w:r>
      <w:r w:rsidR="00CE137C">
        <w:t>.</w:t>
      </w:r>
    </w:p>
    <w:p w14:paraId="0F7FF462" w14:textId="77777777" w:rsidR="0022142C" w:rsidRDefault="0022142C" w:rsidP="00E83FD1">
      <w:pPr>
        <w:tabs>
          <w:tab w:val="left" w:pos="630"/>
        </w:tabs>
        <w:ind w:left="720"/>
      </w:pPr>
    </w:p>
    <w:p w14:paraId="3ACF0EF2" w14:textId="0473A627" w:rsidR="002D0620" w:rsidRPr="004A1E2D" w:rsidRDefault="002D0620" w:rsidP="00E83FD1">
      <w:pPr>
        <w:tabs>
          <w:tab w:val="left" w:pos="630"/>
        </w:tabs>
        <w:ind w:left="720"/>
      </w:pPr>
      <w:r w:rsidRPr="004A1E2D">
        <w:t>"Emergency Telephone System Board" or "ETSB" means a board appointed by the corporate authorities of any county or municipality</w:t>
      </w:r>
      <w:r w:rsidR="002E73D9" w:rsidRPr="004A1E2D">
        <w:t xml:space="preserve"> or </w:t>
      </w:r>
      <w:r w:rsidR="00DF7465" w:rsidRPr="004A1E2D">
        <w:t xml:space="preserve">a Joint ETSB </w:t>
      </w:r>
      <w:r w:rsidR="002E73D9" w:rsidRPr="004A1E2D">
        <w:t>established by intergovernmental agreement of two or more municipalities or counties, or a combination thereof, to</w:t>
      </w:r>
      <w:r w:rsidRPr="004A1E2D">
        <w:t xml:space="preserve"> provide for the management and operation of a 9-1-1 system within the scope of the duties and powers prescribed by </w:t>
      </w:r>
      <w:r w:rsidR="00F53E32" w:rsidRPr="004A1E2D">
        <w:t xml:space="preserve">the </w:t>
      </w:r>
      <w:r w:rsidRPr="004A1E2D">
        <w:t>ETSA.  The corporate authorities shall provide for the manner of appointment, provided that members of the board meet the requirements of the statute.</w:t>
      </w:r>
    </w:p>
    <w:p w14:paraId="347D2E5C" w14:textId="77777777" w:rsidR="002D0620" w:rsidRPr="00BF3706" w:rsidRDefault="002D0620" w:rsidP="00E83FD1">
      <w:pPr>
        <w:tabs>
          <w:tab w:val="left" w:pos="630"/>
        </w:tabs>
        <w:ind w:left="720"/>
      </w:pPr>
    </w:p>
    <w:p w14:paraId="41684E19" w14:textId="4AF42F42" w:rsidR="002D0620" w:rsidRPr="00DA41BE" w:rsidRDefault="002D0620" w:rsidP="00E83FD1">
      <w:pPr>
        <w:tabs>
          <w:tab w:val="left" w:pos="630"/>
        </w:tabs>
        <w:ind w:left="720"/>
        <w:rPr>
          <w:i/>
        </w:rPr>
      </w:pPr>
      <w:r w:rsidRPr="00BF3706">
        <w:t>"</w:t>
      </w:r>
      <w:r w:rsidRPr="00DF7465">
        <w:rPr>
          <w:i/>
        </w:rPr>
        <w:t>Enhanced 9-1-1" or "E9-1-1" means a telephone system that includes network</w:t>
      </w:r>
      <w:r w:rsidR="00EE5DE5" w:rsidRPr="00DF7465">
        <w:rPr>
          <w:i/>
        </w:rPr>
        <w:t xml:space="preserve"> switching</w:t>
      </w:r>
      <w:r w:rsidRPr="00DF7465">
        <w:rPr>
          <w:i/>
        </w:rPr>
        <w:t>,</w:t>
      </w:r>
      <w:r w:rsidR="00EE5DE5" w:rsidRPr="00DF7465">
        <w:rPr>
          <w:i/>
        </w:rPr>
        <w:t xml:space="preserve"> database and PSAP premise elements capable of providing automatic location identification data</w:t>
      </w:r>
      <w:r w:rsidR="00467946" w:rsidRPr="00DF7465">
        <w:rPr>
          <w:i/>
        </w:rPr>
        <w:t>,</w:t>
      </w:r>
      <w:r w:rsidRPr="00DF7465">
        <w:rPr>
          <w:i/>
        </w:rPr>
        <w:t xml:space="preserve"> selective routing selective transfer, fixed transfer, and a call back number</w:t>
      </w:r>
      <w:r w:rsidR="00467946" w:rsidRPr="00DF7465">
        <w:rPr>
          <w:i/>
        </w:rPr>
        <w:t xml:space="preserve">, including any enhanced 9-1-1 service so designated by the Federal </w:t>
      </w:r>
      <w:r w:rsidR="00467946" w:rsidRPr="00DA41BE">
        <w:rPr>
          <w:i/>
        </w:rPr>
        <w:t>Communications Commission</w:t>
      </w:r>
      <w:r w:rsidR="00AA0306">
        <w:rPr>
          <w:i/>
        </w:rPr>
        <w:t xml:space="preserve"> in its report and order in WC Dockets Nos. 04-36 and 05-196, or any successor proceeding.</w:t>
      </w:r>
    </w:p>
    <w:p w14:paraId="5988E448" w14:textId="77777777" w:rsidR="002D0620" w:rsidRPr="00BF3706" w:rsidRDefault="002D0620" w:rsidP="00E83FD1">
      <w:pPr>
        <w:tabs>
          <w:tab w:val="left" w:pos="630"/>
        </w:tabs>
        <w:ind w:left="720"/>
      </w:pPr>
    </w:p>
    <w:p w14:paraId="73AA77C5" w14:textId="77777777" w:rsidR="000F3A0A" w:rsidRDefault="000F3A0A" w:rsidP="00E83FD1">
      <w:pPr>
        <w:tabs>
          <w:tab w:val="left" w:pos="630"/>
        </w:tabs>
        <w:ind w:left="720"/>
      </w:pPr>
      <w:r>
        <w:t>“ESInet</w:t>
      </w:r>
      <w:r w:rsidR="00F53E32">
        <w:t>”</w:t>
      </w:r>
      <w:r>
        <w:t xml:space="preserve"> (Emergency Services IP Network) means a managed IP network that is used for emergency services communications, and which can be shared by all public safety agencies. It provides the IP transport infrastructure upon which independent application platforms and core services can be deployed, including, but not restricted to, those necessary for providing NG9-1-1 services. </w:t>
      </w:r>
      <w:r w:rsidR="00A152F2">
        <w:t xml:space="preserve">An </w:t>
      </w:r>
      <w:r>
        <w:t xml:space="preserve">ESInet may be constructed from a mix of dedicated and shared facilities. </w:t>
      </w:r>
      <w:r w:rsidR="00A152F2">
        <w:t xml:space="preserve">An </w:t>
      </w:r>
      <w:r>
        <w:t>ESInet may be interconnected at local, regional, state, federal, national and international levels to form an IP-based inter-network (network of networks). The term ESInet designates the network, not the</w:t>
      </w:r>
      <w:r w:rsidR="00F25F7D">
        <w:t xml:space="preserve"> </w:t>
      </w:r>
      <w:r w:rsidR="00D36CDB">
        <w:t xml:space="preserve">Next Generation Core </w:t>
      </w:r>
      <w:r w:rsidRPr="00F97755">
        <w:t>services</w:t>
      </w:r>
      <w:r>
        <w:t xml:space="preserve"> that ride on the network.</w:t>
      </w:r>
    </w:p>
    <w:p w14:paraId="6DC1A3B2" w14:textId="77777777" w:rsidR="000F3A0A" w:rsidRDefault="000F3A0A" w:rsidP="00E83FD1">
      <w:pPr>
        <w:tabs>
          <w:tab w:val="left" w:pos="630"/>
        </w:tabs>
        <w:ind w:left="720"/>
      </w:pPr>
    </w:p>
    <w:p w14:paraId="50899627" w14:textId="77777777" w:rsidR="00992697" w:rsidRDefault="002D0620" w:rsidP="00E83FD1">
      <w:pPr>
        <w:tabs>
          <w:tab w:val="left" w:pos="630"/>
        </w:tabs>
        <w:ind w:left="720"/>
        <w:rPr>
          <w:i/>
        </w:rPr>
      </w:pPr>
      <w:r w:rsidRPr="005E68EC">
        <w:rPr>
          <w:i/>
        </w:rPr>
        <w:lastRenderedPageBreak/>
        <w:t xml:space="preserve">"Grade of Service" means P.01 for Enhanced 9-1-1 services or </w:t>
      </w:r>
      <w:r w:rsidR="00F53E32" w:rsidRPr="005E68EC">
        <w:rPr>
          <w:i/>
        </w:rPr>
        <w:t xml:space="preserve">the </w:t>
      </w:r>
      <w:r w:rsidRPr="005E68EC">
        <w:rPr>
          <w:i/>
        </w:rPr>
        <w:t xml:space="preserve">NENA i3 Solution </w:t>
      </w:r>
      <w:r w:rsidR="00950308" w:rsidRPr="005E68EC">
        <w:rPr>
          <w:i/>
        </w:rPr>
        <w:t xml:space="preserve">adopted </w:t>
      </w:r>
      <w:r w:rsidRPr="005E68EC">
        <w:rPr>
          <w:i/>
        </w:rPr>
        <w:t>standard for NG9-1-1</w:t>
      </w:r>
      <w:r w:rsidR="00AC5E8D" w:rsidRPr="005E68EC">
        <w:rPr>
          <w:i/>
        </w:rPr>
        <w:t xml:space="preserve"> services.</w:t>
      </w:r>
    </w:p>
    <w:p w14:paraId="38B1C97E" w14:textId="023F46BE" w:rsidR="002D0620" w:rsidRPr="005E68EC" w:rsidRDefault="002D0620" w:rsidP="00E83FD1">
      <w:pPr>
        <w:tabs>
          <w:tab w:val="left" w:pos="630"/>
        </w:tabs>
        <w:ind w:left="720"/>
        <w:rPr>
          <w:i/>
        </w:rPr>
      </w:pPr>
      <w:r w:rsidRPr="005E68EC">
        <w:rPr>
          <w:i/>
        </w:rPr>
        <w:t xml:space="preserve">  </w:t>
      </w:r>
    </w:p>
    <w:p w14:paraId="21C3E5C4" w14:textId="495239AD" w:rsidR="002D0620" w:rsidRDefault="002D0620" w:rsidP="00E83FD1">
      <w:pPr>
        <w:tabs>
          <w:tab w:val="left" w:pos="630"/>
        </w:tabs>
        <w:ind w:left="720"/>
        <w:rPr>
          <w:color w:val="000000"/>
          <w:szCs w:val="20"/>
        </w:rPr>
      </w:pPr>
      <w:r w:rsidRPr="005E68EC">
        <w:rPr>
          <w:i/>
          <w:color w:val="000000"/>
          <w:szCs w:val="20"/>
        </w:rPr>
        <w:t xml:space="preserve">"Interconnected </w:t>
      </w:r>
      <w:r w:rsidR="005E68EC">
        <w:rPr>
          <w:i/>
          <w:color w:val="000000"/>
          <w:szCs w:val="20"/>
        </w:rPr>
        <w:t>v</w:t>
      </w:r>
      <w:r w:rsidRPr="005E68EC">
        <w:rPr>
          <w:i/>
          <w:color w:val="000000"/>
          <w:szCs w:val="20"/>
        </w:rPr>
        <w:t xml:space="preserve">oice over Internet </w:t>
      </w:r>
      <w:r w:rsidR="005E68EC">
        <w:rPr>
          <w:i/>
          <w:color w:val="000000"/>
          <w:szCs w:val="20"/>
        </w:rPr>
        <w:t>p</w:t>
      </w:r>
      <w:r w:rsidRPr="005E68EC">
        <w:rPr>
          <w:i/>
          <w:color w:val="000000"/>
          <w:szCs w:val="20"/>
        </w:rPr>
        <w:t xml:space="preserve">rotocol </w:t>
      </w:r>
      <w:r w:rsidR="005E68EC">
        <w:rPr>
          <w:i/>
          <w:color w:val="000000"/>
          <w:szCs w:val="20"/>
        </w:rPr>
        <w:t>p</w:t>
      </w:r>
      <w:r w:rsidRPr="005E68EC">
        <w:rPr>
          <w:i/>
          <w:color w:val="000000"/>
          <w:szCs w:val="20"/>
        </w:rPr>
        <w:t xml:space="preserve">rovider" or "Interconnected VoIP Provider" </w:t>
      </w:r>
      <w:r w:rsidR="005E68EC">
        <w:rPr>
          <w:i/>
          <w:color w:val="000000"/>
          <w:szCs w:val="20"/>
        </w:rPr>
        <w:t>has the meaning given to that term under Section 13-235 of the Public Utilities Act</w:t>
      </w:r>
      <w:r w:rsidRPr="005E68EC">
        <w:rPr>
          <w:i/>
          <w:color w:val="000000"/>
          <w:szCs w:val="20"/>
        </w:rPr>
        <w:t xml:space="preserve">.  </w:t>
      </w:r>
      <w:r w:rsidR="0070018C" w:rsidRPr="005E68EC">
        <w:rPr>
          <w:color w:val="000000"/>
          <w:szCs w:val="20"/>
        </w:rPr>
        <w:t xml:space="preserve">Interconnected </w:t>
      </w:r>
      <w:r w:rsidRPr="005E68EC">
        <w:rPr>
          <w:color w:val="000000"/>
          <w:szCs w:val="20"/>
        </w:rPr>
        <w:t>VoIP</w:t>
      </w:r>
      <w:r w:rsidR="00F53E32" w:rsidRPr="005E68EC">
        <w:rPr>
          <w:color w:val="000000"/>
          <w:szCs w:val="20"/>
        </w:rPr>
        <w:t xml:space="preserve"> </w:t>
      </w:r>
      <w:r w:rsidRPr="005E68EC">
        <w:rPr>
          <w:color w:val="000000"/>
          <w:szCs w:val="20"/>
        </w:rPr>
        <w:t>service is a service that</w:t>
      </w:r>
      <w:r w:rsidR="004F17B8">
        <w:rPr>
          <w:color w:val="000000"/>
          <w:szCs w:val="20"/>
        </w:rPr>
        <w:t xml:space="preserve">:  </w:t>
      </w:r>
      <w:r w:rsidRPr="00BF3706">
        <w:rPr>
          <w:color w:val="000000"/>
          <w:szCs w:val="20"/>
        </w:rPr>
        <w:t>enables real-time, two-way voice communications;</w:t>
      </w:r>
      <w:r w:rsidR="005E68EC">
        <w:rPr>
          <w:color w:val="000000"/>
          <w:szCs w:val="20"/>
        </w:rPr>
        <w:t xml:space="preserve"> </w:t>
      </w:r>
      <w:r w:rsidRPr="00BF3706">
        <w:rPr>
          <w:color w:val="000000"/>
          <w:szCs w:val="20"/>
        </w:rPr>
        <w:t>requires a broadband connection from the user's location;</w:t>
      </w:r>
      <w:r w:rsidR="005E68EC">
        <w:rPr>
          <w:color w:val="000000"/>
          <w:szCs w:val="20"/>
        </w:rPr>
        <w:t xml:space="preserve"> </w:t>
      </w:r>
      <w:r w:rsidRPr="00BF3706">
        <w:rPr>
          <w:color w:val="000000"/>
          <w:szCs w:val="20"/>
        </w:rPr>
        <w:t>requires Internet protocol-compatible customer premises equipment; and</w:t>
      </w:r>
      <w:r w:rsidR="005E68EC">
        <w:rPr>
          <w:color w:val="000000"/>
          <w:szCs w:val="20"/>
        </w:rPr>
        <w:t xml:space="preserve"> </w:t>
      </w:r>
      <w:r w:rsidRPr="00BF3706">
        <w:rPr>
          <w:color w:val="000000"/>
          <w:szCs w:val="20"/>
        </w:rPr>
        <w:t>permits users generally to receive calls that originate on the public switched telephone network and to terminate calls to the public switched network.</w:t>
      </w:r>
    </w:p>
    <w:p w14:paraId="73525CED" w14:textId="77777777" w:rsidR="00F53E32" w:rsidRPr="00BF3706" w:rsidRDefault="00F53E32" w:rsidP="00E83FD1">
      <w:pPr>
        <w:tabs>
          <w:tab w:val="left" w:pos="630"/>
        </w:tabs>
        <w:ind w:left="720"/>
        <w:rPr>
          <w:color w:val="000000"/>
          <w:szCs w:val="20"/>
        </w:rPr>
      </w:pPr>
    </w:p>
    <w:p w14:paraId="04BF66E1" w14:textId="4C3654C2" w:rsidR="002D0620" w:rsidRPr="008530E8" w:rsidRDefault="002D0620" w:rsidP="00E83FD1">
      <w:pPr>
        <w:tabs>
          <w:tab w:val="left" w:pos="630"/>
        </w:tabs>
        <w:ind w:left="720"/>
      </w:pPr>
      <w:r w:rsidRPr="008530E8">
        <w:t xml:space="preserve">"NENA i3 Solution </w:t>
      </w:r>
      <w:r w:rsidR="000A0401" w:rsidRPr="008530E8">
        <w:t>S</w:t>
      </w:r>
      <w:r w:rsidRPr="008530E8">
        <w:t>tandard" means the Detailed Functional and Interface Standard for NG9-1-1 i3</w:t>
      </w:r>
      <w:r w:rsidR="000A0401" w:rsidRPr="008530E8">
        <w:t xml:space="preserve"> </w:t>
      </w:r>
      <w:r w:rsidR="00F53E32" w:rsidRPr="008530E8">
        <w:t>(NENA-STA-010.2-2016)</w:t>
      </w:r>
      <w:r w:rsidRPr="008530E8">
        <w:t>, published by the National Emergency Number Association, 1700 Diagonal Rd., Suite 500, Alexandria VA 22314 (www.NENA.org) (</w:t>
      </w:r>
      <w:r w:rsidR="00172D41" w:rsidRPr="008530E8">
        <w:t>September 10, 2016</w:t>
      </w:r>
      <w:r w:rsidRPr="008530E8">
        <w:t>).  These standards are hereby incorporated by reference and do not include any later amendments or additions.</w:t>
      </w:r>
    </w:p>
    <w:p w14:paraId="3DDA89D9" w14:textId="77777777" w:rsidR="000E3279" w:rsidRDefault="000E3279" w:rsidP="00E83FD1">
      <w:pPr>
        <w:tabs>
          <w:tab w:val="left" w:pos="630"/>
        </w:tabs>
        <w:ind w:left="720"/>
        <w:rPr>
          <w:i/>
        </w:rPr>
      </w:pPr>
    </w:p>
    <w:p w14:paraId="03E727F2" w14:textId="270F7EB5" w:rsidR="000E3279" w:rsidRPr="007A77F2" w:rsidRDefault="000E3279" w:rsidP="00E83FD1">
      <w:pPr>
        <w:tabs>
          <w:tab w:val="left" w:pos="630"/>
        </w:tabs>
        <w:ind w:left="720"/>
        <w:rPr>
          <w:i/>
        </w:rPr>
      </w:pPr>
      <w:r>
        <w:rPr>
          <w:i/>
          <w:iCs/>
        </w:rPr>
        <w:t xml:space="preserve">"Network Connections" means </w:t>
      </w:r>
      <w:r w:rsidR="001F3193">
        <w:rPr>
          <w:i/>
          <w:iCs/>
        </w:rPr>
        <w:t>the number of</w:t>
      </w:r>
      <w:r>
        <w:rPr>
          <w:i/>
          <w:iCs/>
        </w:rPr>
        <w:t xml:space="preserve"> voice grade communications channels directly between a subscriber and a telecommunications carrier's public switched network, without the intervention of any other telecommunications carrier's switched network, </w:t>
      </w:r>
      <w:r w:rsidR="002E3ED9">
        <w:rPr>
          <w:i/>
          <w:iCs/>
        </w:rPr>
        <w:t>which</w:t>
      </w:r>
      <w:r>
        <w:rPr>
          <w:i/>
          <w:iCs/>
        </w:rPr>
        <w:t xml:space="preserve"> would be required to carry the subscriber's inter</w:t>
      </w:r>
      <w:r w:rsidR="005E68EC">
        <w:rPr>
          <w:i/>
          <w:iCs/>
        </w:rPr>
        <w:t>-</w:t>
      </w:r>
      <w:r>
        <w:rPr>
          <w:i/>
          <w:iCs/>
        </w:rPr>
        <w:t xml:space="preserve">premises traffic and which connection either (1) is capable of providing access through the public switched network to a 9-1-1 Emergency Telephone System, if one exists, or (2) if no system exists at the time a surcharge is imposed under Section 15.3, that would be capable of providing access through the public switched network to the local 9-1-1 Emergency Telephone System if one existed.  Where multiple voice grade communications channels are connected to a telecommunications carrier’s public switched network through a private branch exchange (PBX) service, there shall be determined to be one network connection for each trunk line capable of transporting either the subscriber’s inter-premises traffic to the public switched network or the subscriber’s 9-1-1 calls to the public agency.  Where multiple voice grade communications channels are connected to a telecommunications carrier’s public switched network through Centrex type service, the number of network connections shall be equal to the number of PBX trunk equivalents for the subscriber’s service or other multiple voice grade communication channels facility, </w:t>
      </w:r>
      <w:r>
        <w:rPr>
          <w:i/>
          <w:iCs/>
        </w:rPr>
        <w:lastRenderedPageBreak/>
        <w:t>as determined by reference to any generally applicable exchange access service tariff filed by the subscriber’s telecommunications carrier with the Commission.</w:t>
      </w:r>
    </w:p>
    <w:p w14:paraId="55F427C9" w14:textId="77777777" w:rsidR="002D0620" w:rsidRPr="00BF3706" w:rsidRDefault="002D0620" w:rsidP="00E83FD1">
      <w:pPr>
        <w:tabs>
          <w:tab w:val="left" w:pos="630"/>
        </w:tabs>
        <w:ind w:left="720"/>
      </w:pPr>
    </w:p>
    <w:p w14:paraId="12A71EB1" w14:textId="46F35DA9" w:rsidR="002D0620" w:rsidRPr="005E68EC" w:rsidRDefault="002D0620" w:rsidP="00E83FD1">
      <w:pPr>
        <w:tabs>
          <w:tab w:val="left" w:pos="630"/>
        </w:tabs>
        <w:ind w:left="720"/>
        <w:rPr>
          <w:i/>
        </w:rPr>
      </w:pPr>
      <w:r w:rsidRPr="005E68EC">
        <w:rPr>
          <w:i/>
        </w:rPr>
        <w:t>"Network Costs" means those recurring costs that directly relate to the operation of the 9-1-1 network</w:t>
      </w:r>
      <w:r w:rsidR="00467946" w:rsidRPr="005E68EC">
        <w:rPr>
          <w:i/>
        </w:rPr>
        <w:t xml:space="preserve"> as determined by the Statewide 9-1-1 Administrator with the advice of the Statewide 9-1-1 Advisory Board, which may include</w:t>
      </w:r>
      <w:r w:rsidRPr="005E68EC">
        <w:rPr>
          <w:i/>
        </w:rPr>
        <w:t>,</w:t>
      </w:r>
      <w:r w:rsidR="00467946" w:rsidRPr="005E68EC">
        <w:rPr>
          <w:i/>
        </w:rPr>
        <w:t xml:space="preserve"> but need not be limited to, some or all of the following: </w:t>
      </w:r>
      <w:r w:rsidRPr="005E68EC">
        <w:rPr>
          <w:i/>
        </w:rPr>
        <w:t>costs for interoffice trunks, selective routing charges, transfer lines and toll charges for 9-1-1 services, Automatic Location Information (ALI) database charges,  independent local exchange carrier charges and non</w:t>
      </w:r>
      <w:r w:rsidR="004434A8">
        <w:rPr>
          <w:i/>
        </w:rPr>
        <w:t>-</w:t>
      </w:r>
      <w:r w:rsidRPr="005E68EC">
        <w:rPr>
          <w:i/>
        </w:rPr>
        <w:t>system provider charges, carrier charges for third party database for on-site customer premise equipment, backup PSAP trunks for non</w:t>
      </w:r>
      <w:r w:rsidR="004434A8">
        <w:rPr>
          <w:i/>
        </w:rPr>
        <w:t>-</w:t>
      </w:r>
      <w:r w:rsidRPr="005E68EC">
        <w:rPr>
          <w:i/>
        </w:rPr>
        <w:t>system providers, periodic database updates as provided by carrier (also known as "ALI data dump"), regional ALI storage charges, circuits for call delivery (fiber or circuit connection), NG9-1-1 costs, and all associated fees, taxes and surcharges on each invoice.  "Network Costs" shall not include radio circuits or toll charges that are for other than 9-1-1 services.</w:t>
      </w:r>
    </w:p>
    <w:p w14:paraId="30512985" w14:textId="77777777" w:rsidR="00A74D5E" w:rsidRPr="005E68EC" w:rsidRDefault="00A74D5E" w:rsidP="00E83FD1">
      <w:pPr>
        <w:tabs>
          <w:tab w:val="left" w:pos="630"/>
        </w:tabs>
        <w:ind w:left="720"/>
        <w:rPr>
          <w:i/>
        </w:rPr>
      </w:pPr>
    </w:p>
    <w:p w14:paraId="34B29627" w14:textId="77777777" w:rsidR="002D0620" w:rsidRDefault="00A74D5E" w:rsidP="00E83FD1">
      <w:pPr>
        <w:tabs>
          <w:tab w:val="left" w:pos="630"/>
        </w:tabs>
        <w:ind w:left="720"/>
      </w:pPr>
      <w:r w:rsidRPr="0022142C">
        <w:t xml:space="preserve">"Network Diagram" means a schematic flow chart that shows the actual 9-1-1 network pieces and flow of activities in a picture. </w:t>
      </w:r>
    </w:p>
    <w:p w14:paraId="423730E8" w14:textId="77777777" w:rsidR="006E4545" w:rsidRDefault="006E4545" w:rsidP="00E83FD1">
      <w:pPr>
        <w:tabs>
          <w:tab w:val="left" w:pos="630"/>
        </w:tabs>
        <w:ind w:left="720"/>
      </w:pPr>
    </w:p>
    <w:p w14:paraId="5A5C0CD8" w14:textId="13C5FF24" w:rsidR="006E4545" w:rsidRPr="005E68EC" w:rsidRDefault="006E4545" w:rsidP="00E83FD1">
      <w:pPr>
        <w:tabs>
          <w:tab w:val="left" w:pos="630"/>
        </w:tabs>
        <w:ind w:left="720"/>
        <w:rPr>
          <w:i/>
        </w:rPr>
      </w:pPr>
      <w:r w:rsidRPr="005E68EC">
        <w:rPr>
          <w:i/>
        </w:rPr>
        <w:t xml:space="preserve">"NG9-1-1 Costs" means those recurring costs that directly relate to Next Generation 9-1-1 service as determined by the Statewide 9-1-1 Administrator with the advice of the Statewide 9-1-1 Advisory Board,  which may include, but need not be limited to, costs for NENA i3 Core Components (Border Control Function (BCF), Emergency Call Routing Function (ECRF), Location Validation Function (LVF), Emergency Services Routing Proxy (ESRP), Policy Store/Policy Routing Functions (PSPRF) and Location Information Servers (LIS)), Statewide ESInet, software external to the PSAP (data collection, identity management, aggregation, and GIS functionality), and </w:t>
      </w:r>
      <w:r w:rsidR="00F707FF">
        <w:rPr>
          <w:i/>
        </w:rPr>
        <w:t>g</w:t>
      </w:r>
      <w:r w:rsidRPr="005E68EC">
        <w:rPr>
          <w:i/>
        </w:rPr>
        <w:t>ateways (legacy</w:t>
      </w:r>
      <w:r w:rsidR="00B10A71">
        <w:rPr>
          <w:i/>
        </w:rPr>
        <w:t xml:space="preserve"> 9-1-1</w:t>
      </w:r>
      <w:r w:rsidRPr="005E68EC">
        <w:rPr>
          <w:i/>
        </w:rPr>
        <w:t xml:space="preserve"> tandems or gateways</w:t>
      </w:r>
      <w:r w:rsidR="00F707FF">
        <w:rPr>
          <w:i/>
        </w:rPr>
        <w:t xml:space="preserve"> or both</w:t>
      </w:r>
      <w:r w:rsidRPr="005E68EC">
        <w:rPr>
          <w:i/>
        </w:rPr>
        <w:t>).</w:t>
      </w:r>
    </w:p>
    <w:p w14:paraId="1865AF23" w14:textId="2C3A3A5D" w:rsidR="00A74D5E" w:rsidRPr="005E68EC" w:rsidRDefault="00A74D5E" w:rsidP="00E83FD1">
      <w:pPr>
        <w:tabs>
          <w:tab w:val="left" w:pos="630"/>
        </w:tabs>
        <w:ind w:left="720"/>
        <w:rPr>
          <w:i/>
        </w:rPr>
      </w:pPr>
    </w:p>
    <w:p w14:paraId="2D634CBC" w14:textId="727B74B7" w:rsidR="002908AF" w:rsidRPr="002908AF" w:rsidRDefault="002527D0" w:rsidP="00E83FD1">
      <w:pPr>
        <w:tabs>
          <w:tab w:val="left" w:pos="630"/>
        </w:tabs>
        <w:ind w:left="720"/>
        <w:rPr>
          <w:i/>
        </w:rPr>
      </w:pPr>
      <w:bookmarkStart w:id="1" w:name="_Hlk74659043"/>
      <w:r>
        <w:rPr>
          <w:i/>
        </w:rPr>
        <w:t>“Next Generation 9-1-1”</w:t>
      </w:r>
      <w:r w:rsidR="00F71764">
        <w:rPr>
          <w:i/>
        </w:rPr>
        <w:t xml:space="preserve"> </w:t>
      </w:r>
      <w:r>
        <w:rPr>
          <w:i/>
        </w:rPr>
        <w:t xml:space="preserve">or </w:t>
      </w:r>
      <w:r w:rsidR="002D0620" w:rsidRPr="002908AF">
        <w:rPr>
          <w:i/>
        </w:rPr>
        <w:t>"NG9-1-1" means</w:t>
      </w:r>
      <w:r>
        <w:rPr>
          <w:i/>
        </w:rPr>
        <w:t xml:space="preserve"> a</w:t>
      </w:r>
      <w:r w:rsidR="003D0FAB" w:rsidRPr="002908AF">
        <w:rPr>
          <w:i/>
        </w:rPr>
        <w:t xml:space="preserve"> secure</w:t>
      </w:r>
      <w:r w:rsidR="00241B07">
        <w:rPr>
          <w:i/>
        </w:rPr>
        <w:t xml:space="preserve"> Internet Protocol</w:t>
      </w:r>
      <w:r w:rsidR="003D0FAB" w:rsidRPr="002908AF">
        <w:rPr>
          <w:i/>
        </w:rPr>
        <w:t>-based</w:t>
      </w:r>
      <w:r w:rsidR="00241B07">
        <w:rPr>
          <w:i/>
        </w:rPr>
        <w:t xml:space="preserve"> (IP-based)</w:t>
      </w:r>
      <w:r w:rsidR="003D0FAB" w:rsidRPr="002908AF">
        <w:rPr>
          <w:i/>
        </w:rPr>
        <w:t xml:space="preserve">, </w:t>
      </w:r>
      <w:r w:rsidR="002F5B10" w:rsidRPr="002908AF">
        <w:rPr>
          <w:i/>
        </w:rPr>
        <w:t>open</w:t>
      </w:r>
      <w:r w:rsidR="003D0FAB" w:rsidRPr="002908AF">
        <w:rPr>
          <w:i/>
        </w:rPr>
        <w:t>-standards system comprised of hardware, software, data, and operational policies and procedures that</w:t>
      </w:r>
      <w:r w:rsidR="002908AF" w:rsidRPr="002908AF">
        <w:rPr>
          <w:i/>
        </w:rPr>
        <w:t>:</w:t>
      </w:r>
    </w:p>
    <w:p w14:paraId="2BCB37D5" w14:textId="77520289" w:rsidR="002908AF" w:rsidRPr="002908AF" w:rsidRDefault="003D0FAB" w:rsidP="00415C86">
      <w:pPr>
        <w:tabs>
          <w:tab w:val="left" w:pos="630"/>
        </w:tabs>
        <w:ind w:left="1620" w:hanging="540"/>
        <w:rPr>
          <w:i/>
          <w:iCs/>
          <w:color w:val="C00000"/>
          <w:u w:val="single"/>
        </w:rPr>
      </w:pPr>
      <w:r w:rsidRPr="002908AF">
        <w:rPr>
          <w:i/>
        </w:rPr>
        <w:t xml:space="preserve"> A)</w:t>
      </w:r>
      <w:r w:rsidR="002F5B10" w:rsidRPr="002908AF">
        <w:rPr>
          <w:i/>
        </w:rPr>
        <w:t xml:space="preserve"> </w:t>
      </w:r>
      <w:r w:rsidRPr="002908AF">
        <w:rPr>
          <w:i/>
        </w:rPr>
        <w:t>provides standardized interfaces from emergency call and message services to support emergency communications;</w:t>
      </w:r>
      <w:r w:rsidRPr="002908AF">
        <w:rPr>
          <w:i/>
          <w:iCs/>
          <w:color w:val="C00000"/>
          <w:u w:val="single"/>
        </w:rPr>
        <w:t xml:space="preserve"> </w:t>
      </w:r>
    </w:p>
    <w:p w14:paraId="6F219A23" w14:textId="74AA8568" w:rsidR="002908AF" w:rsidRPr="004B563C" w:rsidRDefault="003D0FAB" w:rsidP="00415C86">
      <w:pPr>
        <w:tabs>
          <w:tab w:val="left" w:pos="630"/>
        </w:tabs>
        <w:ind w:left="1620" w:hanging="540"/>
        <w:rPr>
          <w:i/>
          <w:iCs/>
        </w:rPr>
      </w:pPr>
      <w:r w:rsidRPr="004B563C">
        <w:rPr>
          <w:i/>
          <w:iCs/>
        </w:rPr>
        <w:lastRenderedPageBreak/>
        <w:t xml:space="preserve">B) processes all types of emergency calls, including voice, text, data, and multimedia information; </w:t>
      </w:r>
    </w:p>
    <w:p w14:paraId="4A6C25C5" w14:textId="60F0FAB8" w:rsidR="002908AF" w:rsidRPr="004B563C" w:rsidRDefault="003D0FAB" w:rsidP="00415C86">
      <w:pPr>
        <w:tabs>
          <w:tab w:val="left" w:pos="630"/>
        </w:tabs>
        <w:ind w:left="1620" w:hanging="540"/>
        <w:rPr>
          <w:i/>
          <w:iCs/>
        </w:rPr>
      </w:pPr>
      <w:r w:rsidRPr="004B563C">
        <w:rPr>
          <w:i/>
          <w:iCs/>
        </w:rPr>
        <w:t xml:space="preserve">C) acquires and integrates additional emergency call data useful to call routing and handling; </w:t>
      </w:r>
    </w:p>
    <w:p w14:paraId="6D7BA885" w14:textId="1965EFB4" w:rsidR="002908AF" w:rsidRPr="004B563C" w:rsidRDefault="003D0FAB" w:rsidP="00415C86">
      <w:pPr>
        <w:tabs>
          <w:tab w:val="left" w:pos="630"/>
        </w:tabs>
        <w:ind w:left="1620" w:hanging="540"/>
        <w:rPr>
          <w:i/>
          <w:iCs/>
        </w:rPr>
      </w:pPr>
      <w:r w:rsidRPr="004B563C">
        <w:rPr>
          <w:i/>
          <w:iCs/>
        </w:rPr>
        <w:t>D) delivers the emergency calls, messages, and data to the appropriate public safety answering point and other appropriate emergency entities based on the location of the caller;</w:t>
      </w:r>
    </w:p>
    <w:p w14:paraId="7F12F908" w14:textId="5EB543AA" w:rsidR="002908AF" w:rsidRPr="004B563C" w:rsidRDefault="003D0FAB" w:rsidP="00415C86">
      <w:pPr>
        <w:tabs>
          <w:tab w:val="left" w:pos="630"/>
        </w:tabs>
        <w:ind w:left="1620" w:hanging="540"/>
        <w:rPr>
          <w:i/>
          <w:iCs/>
        </w:rPr>
      </w:pPr>
      <w:r w:rsidRPr="004B563C">
        <w:rPr>
          <w:i/>
          <w:iCs/>
        </w:rPr>
        <w:t xml:space="preserve">E) supports data, video, and other communications needs for coordinated incident response and management; and </w:t>
      </w:r>
    </w:p>
    <w:p w14:paraId="3D46315D" w14:textId="77777777" w:rsidR="00B10A71" w:rsidRPr="004B563C" w:rsidRDefault="003D0FAB" w:rsidP="00415C86">
      <w:pPr>
        <w:tabs>
          <w:tab w:val="left" w:pos="630"/>
          <w:tab w:val="left" w:pos="810"/>
          <w:tab w:val="left" w:pos="900"/>
          <w:tab w:val="left" w:pos="1350"/>
        </w:tabs>
        <w:ind w:left="1620" w:hanging="540"/>
        <w:rPr>
          <w:i/>
        </w:rPr>
      </w:pPr>
      <w:r w:rsidRPr="004B563C">
        <w:rPr>
          <w:i/>
          <w:iCs/>
        </w:rPr>
        <w:t>F) interoperates with services and networks used by first responders to facilitate emergency response.</w:t>
      </w:r>
      <w:r w:rsidRPr="004B563C">
        <w:rPr>
          <w:i/>
        </w:rPr>
        <w:t xml:space="preserve"> </w:t>
      </w:r>
    </w:p>
    <w:p w14:paraId="0FFC7E13" w14:textId="257467B9" w:rsidR="002D0620" w:rsidRPr="002908AF" w:rsidRDefault="002D0620" w:rsidP="00E83FD1">
      <w:pPr>
        <w:tabs>
          <w:tab w:val="left" w:pos="630"/>
        </w:tabs>
        <w:ind w:left="720"/>
        <w:rPr>
          <w:i/>
        </w:rPr>
      </w:pPr>
    </w:p>
    <w:bookmarkEnd w:id="1"/>
    <w:p w14:paraId="46D8A5C2" w14:textId="43573BF1" w:rsidR="00B94D1A" w:rsidRPr="00B94D1A" w:rsidRDefault="00B94D1A" w:rsidP="00B94D1A">
      <w:pPr>
        <w:tabs>
          <w:tab w:val="left" w:pos="630"/>
        </w:tabs>
        <w:ind w:left="720"/>
        <w:rPr>
          <w:u w:val="single"/>
        </w:rPr>
      </w:pPr>
      <w:r w:rsidRPr="002908AF">
        <w:rPr>
          <w:i/>
        </w:rPr>
        <w:t xml:space="preserve">“Originating Service Provider” or “OSP “means the entity that provides services to end users that maybe use to originate voice or nonvoice 9-1-1 requests for assistance and who would interconnect, in any of various fashions, to the 9-1-1 system provider for purposes of delivering 9-1-1 traffic to the public safety answering points. </w:t>
      </w:r>
    </w:p>
    <w:p w14:paraId="19C045F6" w14:textId="77777777" w:rsidR="00992697" w:rsidRDefault="00992697" w:rsidP="00E83FD1">
      <w:pPr>
        <w:tabs>
          <w:tab w:val="left" w:pos="630"/>
        </w:tabs>
        <w:ind w:left="720"/>
      </w:pPr>
    </w:p>
    <w:p w14:paraId="39DC01BC" w14:textId="0A91E30E" w:rsidR="002D0620" w:rsidRDefault="002D0620" w:rsidP="00E83FD1">
      <w:pPr>
        <w:tabs>
          <w:tab w:val="left" w:pos="630"/>
        </w:tabs>
        <w:ind w:left="720"/>
      </w:pPr>
      <w:r w:rsidRPr="00BF3706">
        <w:t>"P.01" means the probability (P) expressed as a decimal fraction of an emergency call being blocked.  P.01 is the grade of service reflecting the probability that one call out of 100 during the average busy hour of the average busy day will be blocked, or the number of 9-1-1 circuits or facilities from the 9-1-1 system provider's routing equipment to the primary PSAP or PSAPs that is sufficient to complete 99% of all requests for emergency service during the average busy hour of the average busy day.</w:t>
      </w:r>
    </w:p>
    <w:p w14:paraId="483B5A4B" w14:textId="77777777" w:rsidR="00666385" w:rsidRDefault="00666385" w:rsidP="00E83FD1">
      <w:pPr>
        <w:tabs>
          <w:tab w:val="left" w:pos="630"/>
        </w:tabs>
        <w:ind w:left="720"/>
      </w:pPr>
    </w:p>
    <w:p w14:paraId="2803D6A6" w14:textId="4B781181" w:rsidR="00666385" w:rsidRPr="00291DC8" w:rsidRDefault="00666385" w:rsidP="00E83FD1">
      <w:pPr>
        <w:tabs>
          <w:tab w:val="left" w:pos="630"/>
        </w:tabs>
        <w:ind w:left="720"/>
      </w:pPr>
      <w:r w:rsidRPr="00291DC8">
        <w:t>"Private Business Switch Service" means a network and premise</w:t>
      </w:r>
      <w:r w:rsidR="00291DC8">
        <w:t>-</w:t>
      </w:r>
      <w:r w:rsidRPr="00291DC8">
        <w:t>based system including a VoIP, Centrex type service, or PBX service. “Private business switch service” does not include key telephone systems or equivalent telephone systems registered with the Federal Communications Commission under 47 CFR Part 68 when not used in conjunction with a VoIP, Centrex type, or PBX system.  “Private business switch service” typically includes, but is not limited to, private businesses, corporations, not for profit organizations, schools, governmental units, and industries for which the telecommunications service is primarily for conducting business.</w:t>
      </w:r>
    </w:p>
    <w:p w14:paraId="364E6B42" w14:textId="77777777" w:rsidR="00917EDD" w:rsidRPr="00174F14" w:rsidRDefault="00917EDD" w:rsidP="00E83FD1">
      <w:pPr>
        <w:tabs>
          <w:tab w:val="left" w:pos="630"/>
        </w:tabs>
        <w:ind w:left="720"/>
        <w:rPr>
          <w:i/>
        </w:rPr>
      </w:pPr>
    </w:p>
    <w:p w14:paraId="79758B5B" w14:textId="656DCDF7" w:rsidR="00BF6BC3" w:rsidRPr="00174F14" w:rsidRDefault="00BF6BC3" w:rsidP="00E83FD1">
      <w:pPr>
        <w:tabs>
          <w:tab w:val="left" w:pos="630"/>
        </w:tabs>
        <w:ind w:left="720"/>
        <w:rPr>
          <w:i/>
        </w:rPr>
      </w:pPr>
      <w:r w:rsidRPr="00174F14">
        <w:rPr>
          <w:i/>
        </w:rPr>
        <w:lastRenderedPageBreak/>
        <w:t>“Private Residential Switch Service”</w:t>
      </w:r>
      <w:r w:rsidR="004B563C">
        <w:rPr>
          <w:i/>
        </w:rPr>
        <w:t xml:space="preserve"> </w:t>
      </w:r>
      <w:r w:rsidRPr="00174F14">
        <w:rPr>
          <w:i/>
        </w:rPr>
        <w:t xml:space="preserve">means network and </w:t>
      </w:r>
      <w:r w:rsidR="00992697" w:rsidRPr="00174F14">
        <w:rPr>
          <w:i/>
        </w:rPr>
        <w:t>premise-based</w:t>
      </w:r>
      <w:r w:rsidRPr="00174F14">
        <w:rPr>
          <w:i/>
        </w:rPr>
        <w:t xml:space="preserve"> systems including a VoIP, Centrex type service, or PBX service or Key telephone systems or equivalent telephone systems registered with the Federal Communications Commission under 47 C.F.R. Part 68 that are directly connected to a VoIP, Centrex type service, or PBX systems equipped for switched local network connections or 9-1-1 system access to residential end users through a private telephone switch.  “Private residential switch service” does not include key telephone systems or equivalent telephone systems registered with the Federal Communications Commission under 47 C.F.R. Part 68 when not used in conjunction with a VoIP, Centex type or PBX systems.  “Private residential switch service” typically includes, but is not limited to, apartment complexes, condominiums, and campus or university environments where shared tenant</w:t>
      </w:r>
      <w:r w:rsidRPr="00ED1232">
        <w:t xml:space="preserve"> </w:t>
      </w:r>
      <w:r w:rsidRPr="00174F14">
        <w:rPr>
          <w:i/>
        </w:rPr>
        <w:t xml:space="preserve">service is provided and where the usage of the telecommunications service is primarily residential. </w:t>
      </w:r>
    </w:p>
    <w:p w14:paraId="2D700DBB" w14:textId="3619D3D5" w:rsidR="00BF6BC3" w:rsidRDefault="00BF6BC3" w:rsidP="00E83FD1">
      <w:pPr>
        <w:tabs>
          <w:tab w:val="left" w:pos="630"/>
        </w:tabs>
        <w:ind w:left="720"/>
      </w:pPr>
    </w:p>
    <w:p w14:paraId="33E3B5C8" w14:textId="69FB120A" w:rsidR="002A5BEE" w:rsidRPr="002A5BEE" w:rsidRDefault="002A5BEE" w:rsidP="002A5BEE">
      <w:pPr>
        <w:tabs>
          <w:tab w:val="left" w:pos="630"/>
        </w:tabs>
        <w:ind w:left="720"/>
        <w:rPr>
          <w:i/>
        </w:rPr>
      </w:pPr>
      <w:r w:rsidRPr="002A5BEE">
        <w:rPr>
          <w:i/>
        </w:rPr>
        <w:t>“PSAP Representative” means the manager or supervisor of a Public Safety Answering Point (PSAP)</w:t>
      </w:r>
      <w:r w:rsidR="009576F4" w:rsidRPr="009576F4">
        <w:rPr>
          <w:i/>
        </w:rPr>
        <w:t xml:space="preserve"> </w:t>
      </w:r>
      <w:r w:rsidR="009576F4" w:rsidRPr="002A5BEE">
        <w:rPr>
          <w:i/>
        </w:rPr>
        <w:t>who oversees all daily operational functions</w:t>
      </w:r>
      <w:r w:rsidR="009576F4">
        <w:rPr>
          <w:i/>
        </w:rPr>
        <w:t xml:space="preserve"> and is</w:t>
      </w:r>
      <w:r w:rsidRPr="002A5BEE">
        <w:rPr>
          <w:i/>
        </w:rPr>
        <w:t xml:space="preserve"> responsible for the overall management and administration of the PSA</w:t>
      </w:r>
      <w:r w:rsidR="009576F4">
        <w:rPr>
          <w:i/>
        </w:rPr>
        <w:t>P</w:t>
      </w:r>
      <w:r w:rsidRPr="002A5BEE">
        <w:rPr>
          <w:i/>
        </w:rPr>
        <w:t xml:space="preserve">. </w:t>
      </w:r>
    </w:p>
    <w:p w14:paraId="17E0537F" w14:textId="13EFDCB2" w:rsidR="002A5BEE" w:rsidRDefault="002A5BEE" w:rsidP="00E83FD1">
      <w:pPr>
        <w:tabs>
          <w:tab w:val="left" w:pos="630"/>
        </w:tabs>
        <w:ind w:left="720"/>
      </w:pPr>
    </w:p>
    <w:p w14:paraId="3ECB9986" w14:textId="04A36D36" w:rsidR="002D0620" w:rsidRPr="006447F2" w:rsidRDefault="002D0620" w:rsidP="00E83FD1">
      <w:pPr>
        <w:tabs>
          <w:tab w:val="left" w:pos="630"/>
        </w:tabs>
        <w:ind w:left="720"/>
        <w:rPr>
          <w:i/>
        </w:rPr>
      </w:pPr>
      <w:r w:rsidRPr="006447F2">
        <w:rPr>
          <w:i/>
        </w:rPr>
        <w:t xml:space="preserve">"Public Safety Answering Point" or "PSAP" means the </w:t>
      </w:r>
      <w:r w:rsidR="0053514F" w:rsidRPr="006447F2">
        <w:rPr>
          <w:i/>
        </w:rPr>
        <w:t xml:space="preserve">primary </w:t>
      </w:r>
      <w:r w:rsidRPr="006447F2">
        <w:rPr>
          <w:i/>
        </w:rPr>
        <w:t>answering location of an emergency call</w:t>
      </w:r>
      <w:r w:rsidR="004404A9" w:rsidRPr="006447F2">
        <w:rPr>
          <w:i/>
        </w:rPr>
        <w:t xml:space="preserve"> that meets the </w:t>
      </w:r>
      <w:r w:rsidR="004E1548" w:rsidRPr="006447F2">
        <w:rPr>
          <w:i/>
        </w:rPr>
        <w:t xml:space="preserve">appropriate </w:t>
      </w:r>
      <w:r w:rsidR="004404A9" w:rsidRPr="006447F2">
        <w:rPr>
          <w:i/>
        </w:rPr>
        <w:t>standards of service and is responsible for receiving and processing those calls and events according to a specified operational policy</w:t>
      </w:r>
      <w:r w:rsidRPr="006447F2">
        <w:rPr>
          <w:i/>
        </w:rPr>
        <w:t xml:space="preserve">.  </w:t>
      </w:r>
    </w:p>
    <w:p w14:paraId="23CD744F" w14:textId="61C7A403" w:rsidR="0053514F" w:rsidRDefault="0053514F" w:rsidP="00E83FD1">
      <w:pPr>
        <w:tabs>
          <w:tab w:val="left" w:pos="630"/>
        </w:tabs>
        <w:ind w:left="720"/>
      </w:pPr>
    </w:p>
    <w:p w14:paraId="42EC020C" w14:textId="01BBE8C8" w:rsidR="00B10A71" w:rsidRDefault="00B10A71" w:rsidP="00E83FD1">
      <w:pPr>
        <w:tabs>
          <w:tab w:val="left" w:pos="630"/>
        </w:tabs>
        <w:ind w:left="720"/>
        <w:rPr>
          <w:i/>
        </w:rPr>
      </w:pPr>
      <w:r>
        <w:rPr>
          <w:i/>
        </w:rPr>
        <w:t xml:space="preserve">Public safety telecommunicator” means any person employed in a full-time or part-time capacity at an answering point whose duties or responsibilities include answering, receiving, or transferring an emergency call for dispatch to the appropriate emergency responder. </w:t>
      </w:r>
    </w:p>
    <w:p w14:paraId="658D9A1A" w14:textId="77777777" w:rsidR="00B10A71" w:rsidRPr="00B10A71" w:rsidRDefault="00B10A71" w:rsidP="00E83FD1">
      <w:pPr>
        <w:tabs>
          <w:tab w:val="left" w:pos="630"/>
        </w:tabs>
        <w:ind w:left="720"/>
        <w:rPr>
          <w:i/>
        </w:rPr>
      </w:pPr>
    </w:p>
    <w:p w14:paraId="1D0C1C0A" w14:textId="02504C0B" w:rsidR="002D0620" w:rsidRPr="002A5BEE" w:rsidRDefault="002D0620" w:rsidP="00E83FD1">
      <w:pPr>
        <w:tabs>
          <w:tab w:val="left" w:pos="630"/>
        </w:tabs>
        <w:ind w:left="720"/>
        <w:rPr>
          <w:i/>
        </w:rPr>
      </w:pPr>
      <w:r w:rsidRPr="002A5BEE">
        <w:rPr>
          <w:i/>
        </w:rPr>
        <w:t xml:space="preserve">"Secondary Answering Point" or "SAP" means a location, other than a PSAP, that is able to receive the voice, data and call back number of </w:t>
      </w:r>
      <w:r w:rsidR="002A5BEE" w:rsidRPr="002A5BEE">
        <w:rPr>
          <w:i/>
        </w:rPr>
        <w:t>E9-1-1 or NG</w:t>
      </w:r>
      <w:r w:rsidRPr="002A5BEE">
        <w:rPr>
          <w:i/>
        </w:rPr>
        <w:t xml:space="preserve">9-1-1 </w:t>
      </w:r>
      <w:r w:rsidR="00786929" w:rsidRPr="002A5BEE">
        <w:rPr>
          <w:i/>
        </w:rPr>
        <w:t xml:space="preserve">emergency </w:t>
      </w:r>
      <w:r w:rsidRPr="002A5BEE">
        <w:rPr>
          <w:i/>
        </w:rPr>
        <w:t>call</w:t>
      </w:r>
      <w:r w:rsidR="00863351" w:rsidRPr="002A5BEE">
        <w:rPr>
          <w:i/>
        </w:rPr>
        <w:t>s</w:t>
      </w:r>
      <w:r w:rsidRPr="002A5BEE">
        <w:rPr>
          <w:i/>
        </w:rPr>
        <w:t xml:space="preserve"> transferred from a PSAP and completes the call taking process by dispatching</w:t>
      </w:r>
      <w:r w:rsidR="002A5BEE" w:rsidRPr="002A5BEE">
        <w:rPr>
          <w:i/>
        </w:rPr>
        <w:t xml:space="preserve"> police, medical, fire, or other emergency responders. </w:t>
      </w:r>
      <w:r w:rsidRPr="002A5BEE">
        <w:rPr>
          <w:i/>
        </w:rPr>
        <w:t xml:space="preserve">  </w:t>
      </w:r>
    </w:p>
    <w:p w14:paraId="749C6972" w14:textId="77777777" w:rsidR="002D0620" w:rsidRPr="00BF3706" w:rsidRDefault="002D0620" w:rsidP="00E83FD1">
      <w:pPr>
        <w:tabs>
          <w:tab w:val="left" w:pos="630"/>
        </w:tabs>
        <w:ind w:left="720"/>
      </w:pPr>
      <w:r w:rsidRPr="00BF3706">
        <w:t xml:space="preserve"> </w:t>
      </w:r>
    </w:p>
    <w:p w14:paraId="2F863500" w14:textId="77777777" w:rsidR="002D0620" w:rsidRPr="00BF3706" w:rsidRDefault="002D0620" w:rsidP="00E83FD1">
      <w:pPr>
        <w:tabs>
          <w:tab w:val="left" w:pos="630"/>
        </w:tabs>
        <w:ind w:left="720"/>
      </w:pPr>
      <w:r w:rsidRPr="00BF3706">
        <w:lastRenderedPageBreak/>
        <w:t>"Service Population" means the total population of the community served as determined by the latest complete vintage population estimates available from the U.S. Census Bureau.</w:t>
      </w:r>
    </w:p>
    <w:p w14:paraId="4AABFAC5" w14:textId="77777777" w:rsidR="002D0620" w:rsidRPr="00BF3706" w:rsidRDefault="002D0620" w:rsidP="00E83FD1">
      <w:pPr>
        <w:tabs>
          <w:tab w:val="left" w:pos="630"/>
        </w:tabs>
        <w:ind w:left="720"/>
      </w:pPr>
    </w:p>
    <w:p w14:paraId="42C03321" w14:textId="0CA1703C" w:rsidR="002D0620" w:rsidRDefault="002D0620" w:rsidP="00E83FD1">
      <w:pPr>
        <w:tabs>
          <w:tab w:val="left" w:pos="630"/>
        </w:tabs>
        <w:ind w:left="720"/>
      </w:pPr>
      <w:r w:rsidRPr="00BF3706">
        <w:t>"Technically Infeasible" means that consolidation is unworkable or unviable consistent with the technical standards established in 83 Ill. Adm. Code 132</w:t>
      </w:r>
      <w:r w:rsidR="00ED1232">
        <w:t>5</w:t>
      </w:r>
      <w:r w:rsidRPr="00BF3706">
        <w:t>.</w:t>
      </w:r>
    </w:p>
    <w:p w14:paraId="1B96613A" w14:textId="77777777" w:rsidR="00CD7D40" w:rsidRPr="00BF3706" w:rsidRDefault="00CD7D40" w:rsidP="00E83FD1">
      <w:pPr>
        <w:tabs>
          <w:tab w:val="left" w:pos="630"/>
        </w:tabs>
        <w:ind w:left="720"/>
      </w:pPr>
    </w:p>
    <w:p w14:paraId="6276517A" w14:textId="054D9612" w:rsidR="002D0620" w:rsidRDefault="00CD7D40" w:rsidP="00E83FD1">
      <w:pPr>
        <w:tabs>
          <w:tab w:val="left" w:pos="630"/>
        </w:tabs>
        <w:ind w:left="720"/>
      </w:pPr>
      <w:r w:rsidRPr="00391CB2">
        <w:rPr>
          <w:i/>
        </w:rPr>
        <w:t>"Telecommunications Carrier"</w:t>
      </w:r>
      <w:r>
        <w:rPr>
          <w:i/>
        </w:rPr>
        <w:t xml:space="preserve"> </w:t>
      </w:r>
      <w:r w:rsidRPr="00391CB2">
        <w:rPr>
          <w:i/>
        </w:rPr>
        <w:t>or "Carrier" means those entities included within the definition specified in Section 13-202 of the Public Utilities Act, [220 ILCS 5/13-202], and includes those carriers acting as resellers of telecommunications services.  “Telecommunications carrier” includes telephone systems operating as mutual concerns.  “Telecommunications carrier” does not include a wireless carrier.</w:t>
      </w:r>
    </w:p>
    <w:p w14:paraId="4B8C04BF" w14:textId="77777777" w:rsidR="00CD7D40" w:rsidRPr="00BF3706" w:rsidRDefault="00CD7D40" w:rsidP="00E83FD1">
      <w:pPr>
        <w:tabs>
          <w:tab w:val="left" w:pos="630"/>
        </w:tabs>
        <w:ind w:left="720"/>
      </w:pPr>
    </w:p>
    <w:p w14:paraId="7020A303" w14:textId="77777777" w:rsidR="002D0620" w:rsidRDefault="002D0620" w:rsidP="00E83FD1">
      <w:pPr>
        <w:tabs>
          <w:tab w:val="left" w:pos="630"/>
        </w:tabs>
        <w:ind w:left="720"/>
      </w:pPr>
      <w:r w:rsidRPr="00BF3706">
        <w:t xml:space="preserve">"Threat to Public Safety" means that consolidation would place the public in greater danger of injury than if the consolidation did not occur. </w:t>
      </w:r>
    </w:p>
    <w:p w14:paraId="2F1AA74C" w14:textId="77777777" w:rsidR="00196D2F" w:rsidRPr="00BF3706" w:rsidRDefault="00196D2F" w:rsidP="00E83FD1">
      <w:pPr>
        <w:tabs>
          <w:tab w:val="left" w:pos="630"/>
        </w:tabs>
        <w:ind w:left="720"/>
      </w:pPr>
    </w:p>
    <w:p w14:paraId="2C90D62B" w14:textId="7BDF3570" w:rsidR="00196D2F" w:rsidRPr="00C836B3" w:rsidRDefault="00C836B3" w:rsidP="00E83FD1">
      <w:pPr>
        <w:tabs>
          <w:tab w:val="left" w:pos="630"/>
        </w:tabs>
        <w:ind w:left="720"/>
        <w:rPr>
          <w:i/>
        </w:rPr>
      </w:pPr>
      <w:r w:rsidRPr="00C836B3">
        <w:rPr>
          <w:i/>
        </w:rPr>
        <w:t xml:space="preserve">“Unmanned backup answering point” means an answering point that serves as an alternate to the PSAP at an </w:t>
      </w:r>
      <w:r>
        <w:rPr>
          <w:i/>
        </w:rPr>
        <w:t>alternate</w:t>
      </w:r>
      <w:r w:rsidRPr="00C836B3">
        <w:rPr>
          <w:i/>
        </w:rPr>
        <w:t xml:space="preserve"> location and is typically unmanned but can be activated and staffed if the primary PSAP is disabled. </w:t>
      </w:r>
    </w:p>
    <w:p w14:paraId="4B74F501" w14:textId="3D120C23" w:rsidR="002D0620" w:rsidRPr="00BF3706" w:rsidRDefault="002D0620" w:rsidP="00E83FD1">
      <w:pPr>
        <w:tabs>
          <w:tab w:val="left" w:pos="630"/>
          <w:tab w:val="left" w:pos="3225"/>
        </w:tabs>
        <w:ind w:left="720"/>
      </w:pPr>
    </w:p>
    <w:p w14:paraId="60E808D8" w14:textId="77777777" w:rsidR="002D0620" w:rsidRPr="00BF3706" w:rsidRDefault="002D0620" w:rsidP="00E83FD1">
      <w:pPr>
        <w:tabs>
          <w:tab w:val="left" w:pos="630"/>
        </w:tabs>
        <w:ind w:left="720"/>
      </w:pPr>
      <w:r w:rsidRPr="00BF3706">
        <w:t>"Vendor" means an entity that provides some or all elements of 9-1-1, E9</w:t>
      </w:r>
      <w:r w:rsidRPr="00BF3706">
        <w:noBreakHyphen/>
        <w:t>1</w:t>
      </w:r>
      <w:r w:rsidRPr="00BF3706">
        <w:noBreakHyphen/>
        <w:t>1</w:t>
      </w:r>
      <w:r w:rsidR="00A73A52">
        <w:t>,</w:t>
      </w:r>
      <w:r w:rsidR="002024C3">
        <w:t xml:space="preserve"> </w:t>
      </w:r>
      <w:r w:rsidR="00A73A52">
        <w:t xml:space="preserve">NG9-1-1 </w:t>
      </w:r>
      <w:r w:rsidRPr="00BF3706">
        <w:t>and/or other services for which it incurs network costs for one or more 9</w:t>
      </w:r>
      <w:r w:rsidRPr="00BF3706">
        <w:noBreakHyphen/>
        <w:t>1</w:t>
      </w:r>
      <w:r w:rsidRPr="00BF3706">
        <w:noBreakHyphen/>
        <w:t>1 Authorities.</w:t>
      </w:r>
    </w:p>
    <w:p w14:paraId="40A82C5F" w14:textId="77777777" w:rsidR="002D0620" w:rsidRPr="00BF3706" w:rsidRDefault="002D0620" w:rsidP="00E83FD1">
      <w:pPr>
        <w:tabs>
          <w:tab w:val="left" w:pos="630"/>
        </w:tabs>
        <w:ind w:left="720"/>
      </w:pPr>
    </w:p>
    <w:p w14:paraId="774511BB" w14:textId="0C82E79D" w:rsidR="00927B55" w:rsidRDefault="00A571B3" w:rsidP="00114A77">
      <w:pPr>
        <w:tabs>
          <w:tab w:val="left" w:pos="630"/>
        </w:tabs>
        <w:ind w:left="720"/>
        <w:rPr>
          <w:i/>
        </w:rPr>
      </w:pPr>
      <w:r w:rsidRPr="00A571B3">
        <w:rPr>
          <w:i/>
        </w:rPr>
        <w:t>"Virtual Answering Point" or "VAP" means a temporary or nonpermanent location that</w:t>
      </w:r>
      <w:r w:rsidR="00BC151C">
        <w:rPr>
          <w:i/>
        </w:rPr>
        <w:t xml:space="preserve">:  </w:t>
      </w:r>
      <w:r w:rsidRPr="00A571B3">
        <w:rPr>
          <w:i/>
        </w:rPr>
        <w:t>is capable of receiving an emergency call</w:t>
      </w:r>
      <w:r w:rsidR="00114A77">
        <w:rPr>
          <w:i/>
        </w:rPr>
        <w:t xml:space="preserve">; </w:t>
      </w:r>
      <w:r w:rsidRPr="00A571B3">
        <w:rPr>
          <w:i/>
        </w:rPr>
        <w:t>contains a fully functional worksite that is not bound to a specific location, but rather is portable and scalable, connecting</w:t>
      </w:r>
      <w:r w:rsidR="00BA597B">
        <w:rPr>
          <w:i/>
        </w:rPr>
        <w:t xml:space="preserve"> public safety telecommunicators</w:t>
      </w:r>
      <w:r w:rsidRPr="00A571B3">
        <w:rPr>
          <w:i/>
        </w:rPr>
        <w:t xml:space="preserve"> to the work process</w:t>
      </w:r>
      <w:r w:rsidR="00114A77">
        <w:rPr>
          <w:i/>
        </w:rPr>
        <w:t xml:space="preserve">; </w:t>
      </w:r>
      <w:r w:rsidRPr="00A571B3">
        <w:rPr>
          <w:i/>
        </w:rPr>
        <w:t>and</w:t>
      </w:r>
      <w:r w:rsidR="00114A77">
        <w:rPr>
          <w:i/>
        </w:rPr>
        <w:t xml:space="preserve"> </w:t>
      </w:r>
      <w:r w:rsidRPr="00A571B3">
        <w:rPr>
          <w:i/>
        </w:rPr>
        <w:t>is capable of completing the call dispatching process.</w:t>
      </w:r>
    </w:p>
    <w:p w14:paraId="39E9D64C" w14:textId="77777777" w:rsidR="002D0620" w:rsidRPr="00FB03E3" w:rsidRDefault="002D0620" w:rsidP="00E83FD1">
      <w:pPr>
        <w:tabs>
          <w:tab w:val="left" w:pos="630"/>
        </w:tabs>
        <w:ind w:left="720"/>
        <w:rPr>
          <w:i/>
        </w:rPr>
      </w:pPr>
    </w:p>
    <w:p w14:paraId="5ACF05CA" w14:textId="14FC38EC" w:rsidR="002D0620" w:rsidRDefault="002D0620" w:rsidP="00E83FD1">
      <w:pPr>
        <w:tabs>
          <w:tab w:val="left" w:pos="630"/>
        </w:tabs>
        <w:ind w:left="720"/>
      </w:pPr>
      <w:r w:rsidRPr="00BF3706">
        <w:t>"Waiver" means approval for exemption from consolidation, which shall be subject to review and renewal as determined by the Administrator.</w:t>
      </w:r>
    </w:p>
    <w:p w14:paraId="531DEA9A" w14:textId="77777777" w:rsidR="00E95020" w:rsidRDefault="00E95020" w:rsidP="00E83FD1">
      <w:pPr>
        <w:tabs>
          <w:tab w:val="left" w:pos="630"/>
        </w:tabs>
        <w:ind w:left="720"/>
      </w:pPr>
    </w:p>
    <w:p w14:paraId="3DBDF614" w14:textId="64FD3444" w:rsidR="00E95020" w:rsidRPr="00FB03E3" w:rsidRDefault="00E95020" w:rsidP="00E83FD1">
      <w:pPr>
        <w:tabs>
          <w:tab w:val="left" w:pos="630"/>
        </w:tabs>
        <w:ind w:left="720"/>
        <w:rPr>
          <w:i/>
        </w:rPr>
      </w:pPr>
      <w:r w:rsidRPr="00FB03E3">
        <w:rPr>
          <w:i/>
        </w:rPr>
        <w:t xml:space="preserve">"Wireless Carrier" means a provider of two-way cellular, broadband PCS, geographic area 800 MHz and 900 MHz Commercial Mobile Radio Service (CMRS), Wireless </w:t>
      </w:r>
      <w:r w:rsidRPr="00FB03E3">
        <w:rPr>
          <w:i/>
        </w:rPr>
        <w:lastRenderedPageBreak/>
        <w:t xml:space="preserve">Communications Service (WCS), or other Commercial Mobile Radio Service (CMRS), as defined by the Federal Communications Commission, offering radio communications that may provide fixed, mobile, radio location, or satellite communication services to individuals or businesses within its assigned spectrum block and geographical area or that offers real-time, two-way voice service that is interconnected with the public switched network, including a reseller of </w:t>
      </w:r>
      <w:r w:rsidR="0053514F" w:rsidRPr="00FB03E3">
        <w:rPr>
          <w:i/>
        </w:rPr>
        <w:t>such</w:t>
      </w:r>
      <w:r w:rsidRPr="00FB03E3">
        <w:rPr>
          <w:i/>
        </w:rPr>
        <w:t xml:space="preserve"> service. </w:t>
      </w:r>
    </w:p>
    <w:p w14:paraId="3B9638D4" w14:textId="77777777" w:rsidR="00E95020" w:rsidRPr="00FB03E3" w:rsidRDefault="00E95020" w:rsidP="00E83FD1">
      <w:pPr>
        <w:tabs>
          <w:tab w:val="left" w:pos="630"/>
        </w:tabs>
        <w:ind w:left="720"/>
        <w:rPr>
          <w:i/>
        </w:rPr>
      </w:pPr>
    </w:p>
    <w:p w14:paraId="0D0EF582" w14:textId="77777777" w:rsidR="002D0620" w:rsidRDefault="002D0620" w:rsidP="00BE1CB6">
      <w:pPr>
        <w:rPr>
          <w:b/>
        </w:rPr>
      </w:pPr>
    </w:p>
    <w:p w14:paraId="413EB20D" w14:textId="6D15B58F" w:rsidR="00F71764" w:rsidRDefault="002D0620" w:rsidP="00F71764">
      <w:pPr>
        <w:ind w:left="1440" w:hanging="1440"/>
      </w:pPr>
      <w:r w:rsidRPr="00097135">
        <w:rPr>
          <w:b/>
        </w:rPr>
        <w:t>Section 1324.120</w:t>
      </w:r>
      <w:r w:rsidR="00E6346F">
        <w:rPr>
          <w:b/>
        </w:rPr>
        <w:t xml:space="preserve"> </w:t>
      </w:r>
      <w:r w:rsidRPr="00097135">
        <w:rPr>
          <w:b/>
        </w:rPr>
        <w:t xml:space="preserve"> </w:t>
      </w:r>
      <w:r w:rsidR="00F71764">
        <w:t>General Requirements</w:t>
      </w:r>
    </w:p>
    <w:p w14:paraId="1D4182ED" w14:textId="77777777" w:rsidR="00F71764" w:rsidRDefault="00F71764" w:rsidP="00F71764">
      <w:pPr>
        <w:ind w:left="1440" w:hanging="1440"/>
      </w:pPr>
    </w:p>
    <w:p w14:paraId="75488EA5" w14:textId="5AC1680C" w:rsidR="00F71764" w:rsidRPr="00D3755F" w:rsidRDefault="00F71764" w:rsidP="00F71764">
      <w:pPr>
        <w:ind w:left="1440" w:hanging="720"/>
      </w:pPr>
      <w:r>
        <w:t>a</w:t>
      </w:r>
      <w:r w:rsidRPr="00D3755F">
        <w:t>)</w:t>
      </w:r>
      <w:r w:rsidRPr="00D3755F">
        <w:tab/>
      </w:r>
      <w:r>
        <w:t xml:space="preserve">9-1-1 Authorities </w:t>
      </w:r>
      <w:r w:rsidRPr="00D3755F">
        <w:t xml:space="preserve">shall </w:t>
      </w:r>
      <w:r>
        <w:t>file</w:t>
      </w:r>
      <w:r w:rsidRPr="000543C5">
        <w:t xml:space="preserve"> </w:t>
      </w:r>
      <w:r w:rsidRPr="00097135">
        <w:t>consolidation plans,</w:t>
      </w:r>
      <w:r>
        <w:t xml:space="preserve"> </w:t>
      </w:r>
      <w:r w:rsidR="00DB352C">
        <w:t xml:space="preserve">request for waivers, </w:t>
      </w:r>
      <w:r>
        <w:t xml:space="preserve">modification plans </w:t>
      </w:r>
      <w:r w:rsidRPr="00D3755F">
        <w:t>in compliance with this Part and the Act</w:t>
      </w:r>
      <w:r>
        <w:t xml:space="preserve"> in order to receive authorization from the Administrator to make the requested change</w:t>
      </w:r>
      <w:r w:rsidRPr="00D3755F">
        <w:t>.</w:t>
      </w:r>
    </w:p>
    <w:p w14:paraId="7B9533E4" w14:textId="77777777" w:rsidR="00F71764" w:rsidRPr="00D3755F" w:rsidRDefault="00F71764" w:rsidP="00F71764">
      <w:pPr>
        <w:ind w:left="1440" w:hanging="720"/>
      </w:pPr>
    </w:p>
    <w:p w14:paraId="25F4BE05" w14:textId="7C9014F7" w:rsidR="00F71764" w:rsidRPr="00D3755F" w:rsidRDefault="00F71764" w:rsidP="00F71764">
      <w:pPr>
        <w:ind w:left="1440" w:hanging="720"/>
      </w:pPr>
      <w:r>
        <w:t>b</w:t>
      </w:r>
      <w:r w:rsidRPr="00D3755F">
        <w:tab/>
        <w:t xml:space="preserve">9-1-1 </w:t>
      </w:r>
      <w:r>
        <w:t xml:space="preserve">Authorities </w:t>
      </w:r>
      <w:r w:rsidRPr="00D3755F">
        <w:t>shall</w:t>
      </w:r>
      <w:r>
        <w:t xml:space="preserve"> fil</w:t>
      </w:r>
      <w:r w:rsidR="00DB352C">
        <w:t>e</w:t>
      </w:r>
      <w:r>
        <w:t xml:space="preserve"> a</w:t>
      </w:r>
      <w:r w:rsidR="00DB352C">
        <w:t>ll</w:t>
      </w:r>
      <w:r>
        <w:t xml:space="preserve"> plans or waiver</w:t>
      </w:r>
      <w:r w:rsidR="004955F3">
        <w:t>s</w:t>
      </w:r>
      <w:r w:rsidRPr="00D3755F">
        <w:t xml:space="preserve"> electronically at the link posted on the Department</w:t>
      </w:r>
      <w:r>
        <w:t>'</w:t>
      </w:r>
      <w:r w:rsidRPr="00D3755F">
        <w:t xml:space="preserve">s website as detailed in Section </w:t>
      </w:r>
      <w:r w:rsidRPr="004955F3">
        <w:t>1324</w:t>
      </w:r>
      <w:r w:rsidR="004955F3" w:rsidRPr="004955F3">
        <w:t>.200</w:t>
      </w:r>
      <w:r w:rsidRPr="004955F3">
        <w:t xml:space="preserve"> and 132</w:t>
      </w:r>
      <w:r w:rsidR="004955F3" w:rsidRPr="004955F3">
        <w:t>4</w:t>
      </w:r>
      <w:r w:rsidRPr="004955F3">
        <w:t>.</w:t>
      </w:r>
      <w:r w:rsidR="004955F3" w:rsidRPr="004955F3">
        <w:t>310</w:t>
      </w:r>
      <w:r w:rsidRPr="004955F3">
        <w:t>.</w:t>
      </w:r>
      <w:r w:rsidRPr="00D3755F">
        <w:t xml:space="preserve"> </w:t>
      </w:r>
    </w:p>
    <w:p w14:paraId="392A99F6" w14:textId="77777777" w:rsidR="00F71764" w:rsidRPr="00D3755F" w:rsidRDefault="00F71764" w:rsidP="00F71764">
      <w:pPr>
        <w:ind w:left="1440" w:hanging="720"/>
      </w:pPr>
    </w:p>
    <w:p w14:paraId="32614B88" w14:textId="65FDA282" w:rsidR="00F71764" w:rsidRDefault="00F71764" w:rsidP="00F71764">
      <w:pPr>
        <w:ind w:left="1440" w:hanging="720"/>
      </w:pPr>
      <w:r>
        <w:t>c</w:t>
      </w:r>
      <w:r w:rsidRPr="00D3755F">
        <w:t>)</w:t>
      </w:r>
      <w:r w:rsidRPr="00D3755F">
        <w:tab/>
        <w:t xml:space="preserve">A 9-1-1 system shall not </w:t>
      </w:r>
      <w:r>
        <w:t>be authorized to make any changes</w:t>
      </w:r>
      <w:r w:rsidRPr="00D3755F">
        <w:t xml:space="preserve"> without an order from the Commission, prior to January 1, 2016, or the Administrator.  Pursuant to </w:t>
      </w:r>
      <w:r>
        <w:t xml:space="preserve">ETSA Section </w:t>
      </w:r>
      <w:r w:rsidRPr="00D3755F">
        <w:t xml:space="preserve">10, all orders of authority issued by the Commission shall continue in force unless rescinded by the Administrator.  </w:t>
      </w:r>
    </w:p>
    <w:p w14:paraId="599B8017" w14:textId="77777777" w:rsidR="00F71764" w:rsidRPr="00097135" w:rsidRDefault="00F71764" w:rsidP="00F71764">
      <w:pPr>
        <w:ind w:left="1440" w:hanging="1440"/>
      </w:pPr>
    </w:p>
    <w:p w14:paraId="41B46976" w14:textId="77777777" w:rsidR="00F71764" w:rsidRDefault="00F71764" w:rsidP="00BE1CB6">
      <w:pPr>
        <w:rPr>
          <w:b/>
        </w:rPr>
      </w:pPr>
    </w:p>
    <w:p w14:paraId="11ED4390" w14:textId="54D92199" w:rsidR="002D0620" w:rsidRPr="00097135" w:rsidRDefault="00F71764" w:rsidP="00BE1CB6">
      <w:pPr>
        <w:rPr>
          <w:b/>
        </w:rPr>
      </w:pPr>
      <w:r>
        <w:rPr>
          <w:b/>
        </w:rPr>
        <w:t>Section 1324.125</w:t>
      </w:r>
      <w:r w:rsidR="005528EA">
        <w:rPr>
          <w:b/>
        </w:rPr>
        <w:t xml:space="preserve"> </w:t>
      </w:r>
      <w:r>
        <w:rPr>
          <w:b/>
        </w:rPr>
        <w:t xml:space="preserve"> </w:t>
      </w:r>
      <w:r w:rsidR="002D0620" w:rsidRPr="00097135">
        <w:rPr>
          <w:b/>
        </w:rPr>
        <w:t>Duties</w:t>
      </w:r>
    </w:p>
    <w:p w14:paraId="56459BCA" w14:textId="77777777" w:rsidR="002D0620" w:rsidRPr="00097135" w:rsidRDefault="002D0620" w:rsidP="00BE1CB6"/>
    <w:p w14:paraId="4776823A" w14:textId="77777777" w:rsidR="002D0620" w:rsidRPr="00097135" w:rsidRDefault="002D0620" w:rsidP="00BE1CB6">
      <w:pPr>
        <w:ind w:left="1440" w:hanging="720"/>
      </w:pPr>
      <w:r w:rsidRPr="00097135">
        <w:t>a)</w:t>
      </w:r>
      <w:r w:rsidRPr="00097135">
        <w:tab/>
        <w:t>The Department:</w:t>
      </w:r>
    </w:p>
    <w:p w14:paraId="286ECFDA" w14:textId="77777777" w:rsidR="002D0620" w:rsidRPr="00097135" w:rsidRDefault="002D0620" w:rsidP="00BE1CB6">
      <w:pPr>
        <w:ind w:left="1440" w:hanging="720"/>
      </w:pPr>
    </w:p>
    <w:p w14:paraId="3E289D6F" w14:textId="77777777" w:rsidR="002D0620" w:rsidRPr="00097135" w:rsidRDefault="002D0620" w:rsidP="00BE1CB6">
      <w:pPr>
        <w:ind w:left="2160" w:hanging="720"/>
      </w:pPr>
      <w:r w:rsidRPr="00097135">
        <w:t>1)</w:t>
      </w:r>
      <w:r w:rsidRPr="00097135">
        <w:tab/>
        <w:t>Has the following responsibilities under the Act:</w:t>
      </w:r>
    </w:p>
    <w:p w14:paraId="372C90DA" w14:textId="77777777" w:rsidR="002D0620" w:rsidRPr="00097135" w:rsidRDefault="002D0620" w:rsidP="00BE1CB6">
      <w:pPr>
        <w:ind w:left="1440" w:hanging="720"/>
      </w:pPr>
    </w:p>
    <w:p w14:paraId="43BDD9C1" w14:textId="1829A2ED" w:rsidR="002D0620" w:rsidRPr="00097135" w:rsidRDefault="002D0620" w:rsidP="00BE1CB6">
      <w:pPr>
        <w:ind w:left="2880" w:hanging="720"/>
      </w:pPr>
      <w:r w:rsidRPr="00097135">
        <w:t>A)</w:t>
      </w:r>
      <w:r w:rsidRPr="00097135">
        <w:tab/>
        <w:t>Review consolidation plans to ensure technical compliance with 83 Ill. Adm. Code 132</w:t>
      </w:r>
      <w:r w:rsidR="00954979">
        <w:t>4</w:t>
      </w:r>
      <w:r w:rsidRPr="00097135">
        <w:t>.</w:t>
      </w:r>
      <w:r w:rsidR="00954979">
        <w:t>2</w:t>
      </w:r>
      <w:r w:rsidRPr="00097135">
        <w:t xml:space="preserve">00; and </w:t>
      </w:r>
    </w:p>
    <w:p w14:paraId="6557A3CB" w14:textId="77777777" w:rsidR="002D0620" w:rsidRPr="00097135" w:rsidRDefault="002D0620" w:rsidP="00BE1CB6">
      <w:pPr>
        <w:ind w:left="2880" w:hanging="720"/>
      </w:pPr>
    </w:p>
    <w:p w14:paraId="6E33850D" w14:textId="105C2402" w:rsidR="002D0620" w:rsidRDefault="002D0620" w:rsidP="00BE1CB6">
      <w:pPr>
        <w:ind w:left="2880" w:hanging="720"/>
      </w:pPr>
      <w:r w:rsidRPr="00097135">
        <w:t>B)</w:t>
      </w:r>
      <w:r w:rsidRPr="00097135">
        <w:tab/>
        <w:t>Review requests for waiver</w:t>
      </w:r>
      <w:r w:rsidR="00954979">
        <w:t xml:space="preserve"> to </w:t>
      </w:r>
      <w:r w:rsidRPr="00097135">
        <w:t>ensure technical compliance with ETSA Section 15.4a(c)</w:t>
      </w:r>
      <w:r w:rsidR="00D33DAB">
        <w:t xml:space="preserve"> and</w:t>
      </w:r>
      <w:r w:rsidR="00D33DAB" w:rsidRPr="00D33DAB">
        <w:t xml:space="preserve"> 83 Ill. Adm. Code 1324.200; and</w:t>
      </w:r>
    </w:p>
    <w:p w14:paraId="4FDED12D" w14:textId="1A6EA166" w:rsidR="001C7CF5" w:rsidRPr="00097135" w:rsidRDefault="001C7CF5" w:rsidP="00BE1CB6">
      <w:pPr>
        <w:ind w:left="2880" w:hanging="720"/>
      </w:pPr>
      <w:r>
        <w:lastRenderedPageBreak/>
        <w:t>C)</w:t>
      </w:r>
      <w:r>
        <w:tab/>
        <w:t xml:space="preserve">Review </w:t>
      </w:r>
      <w:r w:rsidR="00E904E9">
        <w:t>m</w:t>
      </w:r>
      <w:r>
        <w:t xml:space="preserve">odification </w:t>
      </w:r>
      <w:r w:rsidR="00E904E9">
        <w:t>p</w:t>
      </w:r>
      <w:r>
        <w:t xml:space="preserve">lans to ensure technical compliance with 83 Ill. Adm. Code </w:t>
      </w:r>
      <w:r w:rsidRPr="00954979">
        <w:t>1324.</w:t>
      </w:r>
      <w:r w:rsidR="00954979">
        <w:t>310</w:t>
      </w:r>
      <w:r>
        <w:t>.</w:t>
      </w:r>
    </w:p>
    <w:p w14:paraId="4984298D" w14:textId="77777777" w:rsidR="002D0620" w:rsidRPr="00097135" w:rsidRDefault="002D0620" w:rsidP="00BE1CB6">
      <w:pPr>
        <w:ind w:left="1440" w:hanging="720"/>
      </w:pPr>
    </w:p>
    <w:p w14:paraId="6E3ADA5D" w14:textId="77777777" w:rsidR="002D0620" w:rsidRPr="00097135" w:rsidRDefault="002D0620" w:rsidP="00BE1CB6">
      <w:pPr>
        <w:ind w:left="2160" w:hanging="720"/>
      </w:pPr>
      <w:r w:rsidRPr="00097135">
        <w:t>2)</w:t>
      </w:r>
      <w:r w:rsidRPr="00097135">
        <w:tab/>
        <w:t xml:space="preserve">Pursuant to ETSA Section 10, is authorized to set technical standards for the provisioning of 9-1-1 authorities throughout the State of Illinois.  </w:t>
      </w:r>
    </w:p>
    <w:p w14:paraId="62D82150" w14:textId="77777777" w:rsidR="002D0620" w:rsidRPr="00097135" w:rsidRDefault="002D0620" w:rsidP="00BE1CB6">
      <w:pPr>
        <w:ind w:left="2160" w:hanging="720"/>
      </w:pPr>
    </w:p>
    <w:p w14:paraId="1882D9E6" w14:textId="77777777" w:rsidR="002D0620" w:rsidRPr="00097135" w:rsidRDefault="002D0620" w:rsidP="00BE1CB6">
      <w:pPr>
        <w:ind w:left="1440" w:hanging="720"/>
      </w:pPr>
      <w:r w:rsidRPr="00097135">
        <w:t>b)</w:t>
      </w:r>
      <w:r w:rsidRPr="00097135">
        <w:tab/>
        <w:t xml:space="preserve">Pursuant to Section 13-900 of the Public Utilities Act [220 ILCS 5/13-900], the Commission is authorized to set technical standards for the provision of 9-1-1 service by telecommunication carriers and 9-1-1 system providers. </w:t>
      </w:r>
    </w:p>
    <w:p w14:paraId="6EEE0C3E" w14:textId="77777777" w:rsidR="002D0620" w:rsidRPr="00097135" w:rsidRDefault="002D0620" w:rsidP="00BE1CB6">
      <w:pPr>
        <w:ind w:left="1440" w:hanging="720"/>
      </w:pPr>
    </w:p>
    <w:p w14:paraId="3D588F80" w14:textId="77777777" w:rsidR="002D0620" w:rsidRPr="00097135" w:rsidRDefault="002D0620" w:rsidP="00BE1CB6">
      <w:pPr>
        <w:ind w:left="1440" w:hanging="720"/>
      </w:pPr>
      <w:r w:rsidRPr="00097135">
        <w:t>c)</w:t>
      </w:r>
      <w:r w:rsidRPr="00097135">
        <w:tab/>
        <w:t>The Advisory Board has the responsibility under the Act to hold a public hearing on consolidation plans</w:t>
      </w:r>
      <w:r w:rsidR="00A73A52">
        <w:t xml:space="preserve"> </w:t>
      </w:r>
      <w:r w:rsidRPr="00097135">
        <w:t>submitted pursuant to ETSA Section 15.4a and make a recommendation to the Administrator regarding the plan.</w:t>
      </w:r>
    </w:p>
    <w:p w14:paraId="0985E769" w14:textId="77777777" w:rsidR="002D0620" w:rsidRPr="00097135" w:rsidRDefault="002D0620" w:rsidP="00BE1CB6">
      <w:pPr>
        <w:ind w:left="1440" w:hanging="720"/>
      </w:pPr>
    </w:p>
    <w:p w14:paraId="710B6CAD" w14:textId="1A1AD194" w:rsidR="002D0620" w:rsidRDefault="002D0620" w:rsidP="00BE1CB6">
      <w:pPr>
        <w:ind w:left="1440" w:hanging="720"/>
      </w:pPr>
      <w:r w:rsidRPr="00097135">
        <w:t>d)</w:t>
      </w:r>
      <w:r w:rsidRPr="00097135">
        <w:tab/>
        <w:t>The Administrator has the responsibility under the Act to approve consolidation plans,</w:t>
      </w:r>
      <w:r w:rsidR="00E904E9">
        <w:t xml:space="preserve"> modification plans,</w:t>
      </w:r>
      <w:r w:rsidRPr="00097135">
        <w:t xml:space="preserve"> as submitted or as modified</w:t>
      </w:r>
      <w:r w:rsidR="00B87BE4">
        <w:t xml:space="preserve"> for the provisioning of </w:t>
      </w:r>
      <w:r w:rsidR="00D33DAB">
        <w:t xml:space="preserve">     </w:t>
      </w:r>
      <w:r w:rsidR="00B87BE4">
        <w:t>9-1-1 service</w:t>
      </w:r>
      <w:r w:rsidRPr="00097135">
        <w:t>, and grant waivers to the consolidation process pursuant to ETSA Section 15.4a(c).</w:t>
      </w:r>
    </w:p>
    <w:p w14:paraId="78CC8CFB" w14:textId="5A497065" w:rsidR="000543C5" w:rsidRDefault="000543C5" w:rsidP="00BE1CB6">
      <w:pPr>
        <w:ind w:left="1440" w:hanging="720"/>
      </w:pPr>
    </w:p>
    <w:p w14:paraId="5E551844" w14:textId="77777777" w:rsidR="002D0620" w:rsidRDefault="002D0620" w:rsidP="00BE1CB6">
      <w:pPr>
        <w:jc w:val="center"/>
      </w:pPr>
    </w:p>
    <w:p w14:paraId="0190C671" w14:textId="6BBB2E19" w:rsidR="002D0620" w:rsidRPr="00535AB6" w:rsidRDefault="002D0620" w:rsidP="00BE1CB6">
      <w:pPr>
        <w:jc w:val="center"/>
      </w:pPr>
      <w:r w:rsidRPr="00535AB6">
        <w:t>SUBPART B:  CONSOLIDATION</w:t>
      </w:r>
      <w:r w:rsidR="003908E4">
        <w:t xml:space="preserve"> AND REQUESTS FOR WAIVER</w:t>
      </w:r>
    </w:p>
    <w:p w14:paraId="2A199972" w14:textId="77777777" w:rsidR="002D0620" w:rsidRDefault="002D0620" w:rsidP="00BE1CB6"/>
    <w:p w14:paraId="33206D54" w14:textId="77777777" w:rsidR="002D0620" w:rsidRPr="000B5D6D" w:rsidRDefault="002D0620" w:rsidP="00BE1CB6">
      <w:pPr>
        <w:rPr>
          <w:b/>
        </w:rPr>
      </w:pPr>
      <w:r w:rsidRPr="000B5D6D">
        <w:rPr>
          <w:b/>
        </w:rPr>
        <w:t>Section 1324.200  Consolidation Plans and Requests for Waiver</w:t>
      </w:r>
    </w:p>
    <w:p w14:paraId="7E0EF65B" w14:textId="77777777" w:rsidR="002D0620" w:rsidRPr="00EA1F4F" w:rsidRDefault="002D0620" w:rsidP="00BE1CB6"/>
    <w:p w14:paraId="78B63926" w14:textId="77777777" w:rsidR="002D0620" w:rsidRPr="00EA1F4F" w:rsidRDefault="002D0620" w:rsidP="00BE1CB6">
      <w:pPr>
        <w:ind w:left="720"/>
      </w:pPr>
    </w:p>
    <w:p w14:paraId="01BB66C9" w14:textId="78B08404" w:rsidR="002D0620" w:rsidRPr="00EA1F4F" w:rsidRDefault="004A4DCC" w:rsidP="00BE1CB6">
      <w:pPr>
        <w:ind w:left="720"/>
      </w:pPr>
      <w:r>
        <w:t>a</w:t>
      </w:r>
      <w:r w:rsidR="002D0620" w:rsidRPr="00EA1F4F">
        <w:t>)</w:t>
      </w:r>
      <w:r w:rsidR="002D0620" w:rsidRPr="00EA1F4F">
        <w:tab/>
        <w:t>Counties and 9-1-1 Authorities:</w:t>
      </w:r>
    </w:p>
    <w:p w14:paraId="0D62E9CA" w14:textId="77777777" w:rsidR="002D0620" w:rsidRPr="00EA1F4F" w:rsidRDefault="002D0620" w:rsidP="00BE1CB6">
      <w:pPr>
        <w:ind w:left="720"/>
      </w:pPr>
    </w:p>
    <w:p w14:paraId="26AFA9C7" w14:textId="77777777" w:rsidR="002D0620" w:rsidRPr="00EA1F4F" w:rsidRDefault="002D0620" w:rsidP="00BE1CB6">
      <w:pPr>
        <w:ind w:left="2160" w:hanging="720"/>
      </w:pPr>
      <w:r w:rsidRPr="00EA1F4F">
        <w:t>1)</w:t>
      </w:r>
      <w:r>
        <w:tab/>
        <w:t>Shall use their service</w:t>
      </w:r>
      <w:r w:rsidRPr="00EA1F4F">
        <w:t xml:space="preserve"> population to determine whether they are required to consolidate pursuant to ETSA Section 15.4a;</w:t>
      </w:r>
    </w:p>
    <w:p w14:paraId="3C10F509" w14:textId="77777777" w:rsidR="002D0620" w:rsidRPr="00EA1F4F" w:rsidRDefault="002D0620" w:rsidP="00BE1CB6">
      <w:pPr>
        <w:ind w:left="1440"/>
      </w:pPr>
    </w:p>
    <w:p w14:paraId="71952785" w14:textId="77777777" w:rsidR="002D0620" w:rsidRPr="00EA1F4F" w:rsidRDefault="002D0620" w:rsidP="00BE1CB6">
      <w:pPr>
        <w:ind w:left="2160" w:hanging="720"/>
      </w:pPr>
      <w:r w:rsidRPr="00EA1F4F">
        <w:t>2)</w:t>
      </w:r>
      <w:r w:rsidRPr="00EA1F4F">
        <w:tab/>
        <w:t xml:space="preserve">Are responsible for submitting consolidation plans and requests for waiver.  PSAPs within 9-1-1 Authorities do not have standing to submit consolidation plans or requests for waiver; and   </w:t>
      </w:r>
    </w:p>
    <w:p w14:paraId="3A21A561" w14:textId="26CA5359" w:rsidR="002D0620" w:rsidRPr="00FC5509" w:rsidRDefault="002D0620" w:rsidP="00BE1CB6">
      <w:pPr>
        <w:ind w:left="2160" w:hanging="720"/>
        <w:rPr>
          <w:strike/>
        </w:rPr>
      </w:pPr>
      <w:r w:rsidRPr="00A84765">
        <w:lastRenderedPageBreak/>
        <w:t>3)</w:t>
      </w:r>
      <w:r w:rsidRPr="00A84765">
        <w:tab/>
        <w:t>May not convert PSAPs to</w:t>
      </w:r>
      <w:r w:rsidR="00C12038" w:rsidRPr="00A84765">
        <w:t xml:space="preserve"> </w:t>
      </w:r>
      <w:r w:rsidRPr="00A84765">
        <w:t>SAPs</w:t>
      </w:r>
      <w:r w:rsidR="00786F2A">
        <w:t xml:space="preserve"> or</w:t>
      </w:r>
      <w:r w:rsidRPr="00A84765">
        <w:t xml:space="preserve"> VAPs</w:t>
      </w:r>
      <w:r w:rsidR="00A84765" w:rsidRPr="00A84765">
        <w:t xml:space="preserve"> </w:t>
      </w:r>
      <w:r w:rsidRPr="00A84765">
        <w:t>to avoid the requirements for consolidation in ETSA Section 15.4(a)</w:t>
      </w:r>
      <w:r w:rsidR="00D5261D">
        <w:t xml:space="preserve">; however, </w:t>
      </w:r>
      <w:r w:rsidR="00CD3B49">
        <w:t xml:space="preserve">a </w:t>
      </w:r>
      <w:r w:rsidR="00D5261D">
        <w:t xml:space="preserve">PSAP </w:t>
      </w:r>
      <w:r w:rsidR="00CD3B49">
        <w:t xml:space="preserve">may be decommissioned </w:t>
      </w:r>
      <w:r w:rsidR="00001CC4">
        <w:t xml:space="preserve">leaving </w:t>
      </w:r>
      <w:r w:rsidR="00CD3B49">
        <w:t xml:space="preserve">remaining </w:t>
      </w:r>
      <w:r w:rsidR="00CD3B49" w:rsidRPr="00D36CDB">
        <w:t xml:space="preserve">staff to perform its </w:t>
      </w:r>
      <w:r w:rsidR="00CD3B49">
        <w:t xml:space="preserve">non-emergency </w:t>
      </w:r>
      <w:r w:rsidR="00CD3B49" w:rsidRPr="00D36CDB">
        <w:t>Police, Fire or EMS responsibilities</w:t>
      </w:r>
      <w:r w:rsidRPr="00A84765">
        <w:t>.  The authorized PSAPs remaining after consolidation shall direct dispatch all emergency calls and shall not transfer</w:t>
      </w:r>
      <w:r w:rsidR="00D5261D">
        <w:t>, refer,</w:t>
      </w:r>
      <w:r w:rsidRPr="00A84765">
        <w:t xml:space="preserve"> or relay those calls</w:t>
      </w:r>
      <w:r w:rsidR="009B5202" w:rsidRPr="00A84765">
        <w:t xml:space="preserve"> </w:t>
      </w:r>
      <w:r w:rsidR="00D5261D">
        <w:t xml:space="preserve">to </w:t>
      </w:r>
      <w:r w:rsidRPr="00A84765">
        <w:t xml:space="preserve">an unauthorized entity.  Nothing in this subsection (b)(3) shall be construed to mean </w:t>
      </w:r>
      <w:r w:rsidR="00DD723D" w:rsidRPr="00A84765">
        <w:t xml:space="preserve">a </w:t>
      </w:r>
      <w:r w:rsidRPr="00A84765">
        <w:t xml:space="preserve">PSAP, </w:t>
      </w:r>
      <w:r w:rsidR="00427451" w:rsidRPr="00A84765">
        <w:t xml:space="preserve">SAP </w:t>
      </w:r>
      <w:r w:rsidR="001A3756">
        <w:t xml:space="preserve">or </w:t>
      </w:r>
      <w:r w:rsidR="00427451" w:rsidRPr="00A84765">
        <w:t>VAP</w:t>
      </w:r>
      <w:r w:rsidR="00FF5F0C">
        <w:t xml:space="preserve"> </w:t>
      </w:r>
      <w:r w:rsidR="00427451" w:rsidRPr="00A84765">
        <w:t>cannot</w:t>
      </w:r>
      <w:r w:rsidR="001A3756">
        <w:t xml:space="preserve"> also </w:t>
      </w:r>
      <w:r w:rsidR="001A3756" w:rsidRPr="001A3756">
        <w:t xml:space="preserve">perform its </w:t>
      </w:r>
      <w:r w:rsidR="00CD3B49">
        <w:t xml:space="preserve">non-emergency </w:t>
      </w:r>
      <w:r w:rsidR="001A3756" w:rsidRPr="001A3756">
        <w:t>Police, Fire or EMS responsibilities</w:t>
      </w:r>
      <w:r w:rsidR="00EC0B64" w:rsidRPr="00A84765">
        <w:t>.</w:t>
      </w:r>
      <w:r w:rsidRPr="00FC5509">
        <w:rPr>
          <w:strike/>
        </w:rPr>
        <w:t xml:space="preserve">  </w:t>
      </w:r>
    </w:p>
    <w:p w14:paraId="37D23DD4" w14:textId="77777777" w:rsidR="002D0620" w:rsidRPr="00EA1F4F" w:rsidRDefault="002D0620" w:rsidP="00BE1CB6">
      <w:pPr>
        <w:ind w:left="720"/>
      </w:pPr>
    </w:p>
    <w:p w14:paraId="179AB25A" w14:textId="64F113E7" w:rsidR="002D0620" w:rsidRPr="00D36CDB" w:rsidRDefault="004A4DCC" w:rsidP="00BE1CB6">
      <w:pPr>
        <w:ind w:left="1440" w:hanging="720"/>
      </w:pPr>
      <w:r>
        <w:t>b</w:t>
      </w:r>
      <w:r w:rsidR="002D0620" w:rsidRPr="00EA1F4F">
        <w:t>)</w:t>
      </w:r>
      <w:r w:rsidR="002D0620" w:rsidRPr="00EA1F4F">
        <w:tab/>
      </w:r>
      <w:r w:rsidR="003908E4">
        <w:t xml:space="preserve">Any </w:t>
      </w:r>
      <w:r w:rsidR="002D0620" w:rsidRPr="00D36CDB">
        <w:t xml:space="preserve">county </w:t>
      </w:r>
      <w:r w:rsidR="003908E4">
        <w:t xml:space="preserve">or </w:t>
      </w:r>
      <w:r w:rsidR="002D0620" w:rsidRPr="00D36CDB">
        <w:t xml:space="preserve">9-1-1 Authority required to consolidate pursuant to ETSA Section 15.4a(a) shall electronically file a </w:t>
      </w:r>
      <w:r w:rsidR="00A73A52">
        <w:t xml:space="preserve">consolidation </w:t>
      </w:r>
      <w:r w:rsidR="002D0620" w:rsidRPr="00D36CDB">
        <w:t>plan or a request for a waiver pursuant to ETSA Section 15.4a(c) at the link posted on the Department's website.</w:t>
      </w:r>
    </w:p>
    <w:p w14:paraId="24B8F359" w14:textId="77777777" w:rsidR="002D0620" w:rsidRPr="00D36CDB" w:rsidRDefault="002D0620" w:rsidP="00BE1CB6">
      <w:pPr>
        <w:ind w:left="720"/>
      </w:pPr>
    </w:p>
    <w:p w14:paraId="665C7033" w14:textId="690C99F8" w:rsidR="002D0620" w:rsidRPr="00EA1F4F" w:rsidRDefault="002D0620" w:rsidP="00BE1CB6">
      <w:pPr>
        <w:ind w:left="2160" w:hanging="720"/>
        <w:rPr>
          <w:szCs w:val="20"/>
        </w:rPr>
      </w:pPr>
      <w:r w:rsidRPr="00D36CDB">
        <w:t>1)</w:t>
      </w:r>
      <w:r w:rsidRPr="00D36CDB">
        <w:rPr>
          <w:szCs w:val="20"/>
        </w:rPr>
        <w:tab/>
      </w:r>
      <w:r w:rsidR="00A73A52">
        <w:rPr>
          <w:szCs w:val="20"/>
        </w:rPr>
        <w:t>Long form 9-1-1</w:t>
      </w:r>
      <w:ins w:id="2" w:author="Yokley, Michael" w:date="2023-06-28T15:32:00Z">
        <w:r w:rsidR="00111459">
          <w:rPr>
            <w:szCs w:val="20"/>
          </w:rPr>
          <w:t xml:space="preserve"> </w:t>
        </w:r>
      </w:ins>
      <w:r w:rsidR="00A73A52">
        <w:rPr>
          <w:szCs w:val="20"/>
        </w:rPr>
        <w:t>c</w:t>
      </w:r>
      <w:r w:rsidRPr="00D36CDB">
        <w:rPr>
          <w:szCs w:val="20"/>
        </w:rPr>
        <w:t>onsolidation</w:t>
      </w:r>
      <w:r w:rsidRPr="00EA1F4F">
        <w:rPr>
          <w:szCs w:val="20"/>
        </w:rPr>
        <w:t xml:space="preserve"> plans must include a completed application consisting of the following </w:t>
      </w:r>
      <w:r w:rsidR="00A73A52">
        <w:rPr>
          <w:szCs w:val="20"/>
        </w:rPr>
        <w:t xml:space="preserve">information and </w:t>
      </w:r>
      <w:r w:rsidRPr="00EA1F4F">
        <w:rPr>
          <w:szCs w:val="20"/>
        </w:rPr>
        <w:t xml:space="preserve">documents: </w:t>
      </w:r>
    </w:p>
    <w:p w14:paraId="034950B0" w14:textId="77777777" w:rsidR="002D0620" w:rsidRPr="00EA1F4F" w:rsidRDefault="002D0620" w:rsidP="00BE1CB6">
      <w:pPr>
        <w:ind w:left="720"/>
        <w:rPr>
          <w:szCs w:val="20"/>
        </w:rPr>
      </w:pPr>
    </w:p>
    <w:p w14:paraId="2EA92297" w14:textId="266510D7" w:rsidR="002D0620" w:rsidRPr="00EA1F4F" w:rsidRDefault="002D0620" w:rsidP="00BE1CB6">
      <w:pPr>
        <w:ind w:left="2160"/>
      </w:pPr>
      <w:r w:rsidRPr="00EA1F4F">
        <w:t>A)</w:t>
      </w:r>
      <w:r w:rsidRPr="00EA1F4F">
        <w:tab/>
      </w:r>
      <w:r w:rsidR="00CB0649">
        <w:t xml:space="preserve">General Information - </w:t>
      </w:r>
      <w:r w:rsidRPr="00EA1F4F">
        <w:t>Contact and 9-1-1 system information;</w:t>
      </w:r>
    </w:p>
    <w:p w14:paraId="29A0CC9B" w14:textId="77777777" w:rsidR="002D0620" w:rsidRPr="00EA1F4F" w:rsidRDefault="002D0620" w:rsidP="00BE1CB6">
      <w:pPr>
        <w:ind w:left="2160"/>
      </w:pPr>
    </w:p>
    <w:p w14:paraId="18D6274F" w14:textId="58FB83BB" w:rsidR="002D0620" w:rsidRPr="00EA1F4F" w:rsidRDefault="002D0620" w:rsidP="00BE1CB6">
      <w:pPr>
        <w:ind w:left="2880" w:hanging="720"/>
      </w:pPr>
      <w:r w:rsidRPr="00EA1F4F">
        <w:t>B)</w:t>
      </w:r>
      <w:r w:rsidRPr="00EA1F4F">
        <w:tab/>
      </w:r>
      <w:r w:rsidR="00CB0649">
        <w:t xml:space="preserve">Verification - </w:t>
      </w:r>
      <w:r w:rsidRPr="00EA1F4F">
        <w:t>Notarized statement of truth regarding information provided in the plan;</w:t>
      </w:r>
    </w:p>
    <w:p w14:paraId="6AAEC2BC" w14:textId="77777777" w:rsidR="002D0620" w:rsidRPr="00EA1F4F" w:rsidRDefault="002D0620" w:rsidP="00BE1CB6">
      <w:pPr>
        <w:ind w:left="2160"/>
      </w:pPr>
    </w:p>
    <w:p w14:paraId="4D71999C" w14:textId="6ABE787D" w:rsidR="002D0620" w:rsidRPr="00EA1F4F" w:rsidRDefault="002D0620" w:rsidP="00BE1CB6">
      <w:pPr>
        <w:ind w:left="2880" w:hanging="720"/>
      </w:pPr>
      <w:r w:rsidRPr="00EA1F4F">
        <w:t>C)</w:t>
      </w:r>
      <w:r w:rsidRPr="00EA1F4F">
        <w:tab/>
      </w:r>
      <w:r w:rsidR="00CB0649">
        <w:t xml:space="preserve">Letter of Intent - </w:t>
      </w:r>
      <w:r w:rsidRPr="00EA1F4F">
        <w:t>A</w:t>
      </w:r>
      <w:r w:rsidR="00CB0649">
        <w:t xml:space="preserve"> </w:t>
      </w:r>
      <w:r w:rsidRPr="00EA1F4F">
        <w:t>letter that is sent to the 9-1-1 system provider</w:t>
      </w:r>
      <w:r w:rsidR="00CB0649">
        <w:t xml:space="preserve"> with a copy of the plan</w:t>
      </w:r>
      <w:r w:rsidRPr="00EA1F4F">
        <w:t>;</w:t>
      </w:r>
    </w:p>
    <w:p w14:paraId="1A1EE46B" w14:textId="77777777" w:rsidR="002D0620" w:rsidRPr="00EA1F4F" w:rsidRDefault="002D0620" w:rsidP="00BE1CB6">
      <w:pPr>
        <w:ind w:left="2160"/>
      </w:pPr>
    </w:p>
    <w:p w14:paraId="4137E61A" w14:textId="0F956172" w:rsidR="00001CC4" w:rsidRDefault="002D0620" w:rsidP="00DA68B0">
      <w:pPr>
        <w:ind w:left="2880" w:hanging="720"/>
      </w:pPr>
      <w:r w:rsidRPr="00EA1F4F">
        <w:t>D)</w:t>
      </w:r>
      <w:r w:rsidRPr="00EA1F4F">
        <w:tab/>
      </w:r>
      <w:r w:rsidR="00CB0649">
        <w:t xml:space="preserve">Plan Narrative - </w:t>
      </w:r>
      <w:bookmarkStart w:id="3" w:name="_Hlk78453972"/>
      <w:r w:rsidRPr="00EA1F4F">
        <w:t xml:space="preserve">A detailed </w:t>
      </w:r>
      <w:r w:rsidR="00CB0649">
        <w:t xml:space="preserve">summary </w:t>
      </w:r>
      <w:r w:rsidRPr="00EA1F4F">
        <w:t xml:space="preserve">of the proposed </w:t>
      </w:r>
      <w:r w:rsidR="007068B0">
        <w:t xml:space="preserve">consolidation and </w:t>
      </w:r>
      <w:r w:rsidRPr="00EA1F4F">
        <w:t>system's operation, including, but not limited to</w:t>
      </w:r>
      <w:r w:rsidR="00EF6984">
        <w:t xml:space="preserve"> a detailed explanation of</w:t>
      </w:r>
      <w:r w:rsidR="007C27B0">
        <w:t>:</w:t>
      </w:r>
      <w:r w:rsidR="00672F19">
        <w:t xml:space="preserve"> </w:t>
      </w:r>
    </w:p>
    <w:p w14:paraId="70C80703" w14:textId="77777777" w:rsidR="00992697" w:rsidRDefault="00992697" w:rsidP="00DA68B0">
      <w:pPr>
        <w:ind w:left="2880" w:hanging="720"/>
      </w:pPr>
    </w:p>
    <w:p w14:paraId="6152F194" w14:textId="2A336620" w:rsidR="00794EFE" w:rsidRDefault="00001CC4" w:rsidP="008375BD">
      <w:pPr>
        <w:ind w:left="3600" w:hanging="720"/>
      </w:pPr>
      <w:r>
        <w:t>i)</w:t>
      </w:r>
      <w:r>
        <w:tab/>
      </w:r>
      <w:r w:rsidR="007C27B0">
        <w:t>which PSAPs will remain operational, which ones will be decommissioned, which ones will be closed, and which remaining PSAPs will dispatch agencies that were previously dispatched by decommissioned or closed PSAPs</w:t>
      </w:r>
      <w:r>
        <w:t>;</w:t>
      </w:r>
    </w:p>
    <w:p w14:paraId="7FAE25FE" w14:textId="688F0285" w:rsidR="00672F19" w:rsidRDefault="000F695B" w:rsidP="008375BD">
      <w:pPr>
        <w:ind w:left="3600" w:hanging="720"/>
      </w:pPr>
      <w:r>
        <w:lastRenderedPageBreak/>
        <w:t>i</w:t>
      </w:r>
      <w:r w:rsidR="007C27B0">
        <w:t>i</w:t>
      </w:r>
      <w:r w:rsidR="00794EFE">
        <w:t>)</w:t>
      </w:r>
      <w:r w:rsidR="00794EFE">
        <w:tab/>
      </w:r>
      <w:r w:rsidR="00AB695A">
        <w:t>t</w:t>
      </w:r>
      <w:r w:rsidR="00672F19">
        <w:t xml:space="preserve">he </w:t>
      </w:r>
      <w:r w:rsidR="00EF6984">
        <w:t xml:space="preserve">9-1-1 Authority’s </w:t>
      </w:r>
      <w:r w:rsidR="00672F19">
        <w:t>boundar</w:t>
      </w:r>
      <w:r w:rsidR="00EF6984">
        <w:t>y</w:t>
      </w:r>
      <w:r w:rsidR="00672F19">
        <w:t xml:space="preserve"> that the 9-1-1 system will cover</w:t>
      </w:r>
      <w:r w:rsidR="00EF6984">
        <w:t xml:space="preserve"> as a result of the consolidation</w:t>
      </w:r>
      <w:r w:rsidR="00672F19">
        <w:t xml:space="preserve"> for</w:t>
      </w:r>
      <w:r w:rsidR="00EF6984">
        <w:t xml:space="preserve"> all types of emergency calls, including voice, text, </w:t>
      </w:r>
      <w:r w:rsidR="00AA2264">
        <w:t>data,</w:t>
      </w:r>
      <w:r w:rsidR="00EF6984">
        <w:t xml:space="preserve"> and multimedia information</w:t>
      </w:r>
      <w:r>
        <w:t xml:space="preserve">; </w:t>
      </w:r>
      <w:r w:rsidR="001226B0">
        <w:t>and</w:t>
      </w:r>
    </w:p>
    <w:p w14:paraId="2E2DA22E" w14:textId="78ECBD60" w:rsidR="006E2428" w:rsidRDefault="007C27B0" w:rsidP="008375BD">
      <w:pPr>
        <w:ind w:left="3600" w:hanging="720"/>
      </w:pPr>
      <w:r>
        <w:t>iii</w:t>
      </w:r>
      <w:r w:rsidR="00672F19">
        <w:t>)</w:t>
      </w:r>
      <w:r w:rsidR="00672F19">
        <w:tab/>
      </w:r>
      <w:r w:rsidR="00303145">
        <w:t xml:space="preserve">who the </w:t>
      </w:r>
      <w:r w:rsidR="00672F19">
        <w:t xml:space="preserve">backup answering point will </w:t>
      </w:r>
      <w:r w:rsidR="00EF6984">
        <w:t xml:space="preserve">be </w:t>
      </w:r>
      <w:r w:rsidR="00672F19">
        <w:t>for the consolidated 9-1-1 system</w:t>
      </w:r>
      <w:r w:rsidR="001226B0">
        <w:t>.</w:t>
      </w:r>
      <w:r w:rsidR="00672F19">
        <w:t xml:space="preserve"> </w:t>
      </w:r>
    </w:p>
    <w:bookmarkEnd w:id="3"/>
    <w:p w14:paraId="27B3993A" w14:textId="77777777" w:rsidR="002D0620" w:rsidRPr="00EA1F4F" w:rsidRDefault="002D0620" w:rsidP="00C95F96">
      <w:pPr>
        <w:ind w:left="2880" w:hanging="720"/>
      </w:pPr>
    </w:p>
    <w:p w14:paraId="300A09BB" w14:textId="5D81FDF1" w:rsidR="002D0620" w:rsidRPr="00EA1F4F" w:rsidRDefault="002D0620" w:rsidP="00BE1CB6">
      <w:pPr>
        <w:ind w:left="2880" w:hanging="720"/>
      </w:pPr>
      <w:r w:rsidRPr="00EA1F4F">
        <w:t>E)</w:t>
      </w:r>
      <w:r w:rsidRPr="00EA1F4F">
        <w:tab/>
      </w:r>
      <w:r w:rsidR="00675C5A">
        <w:t xml:space="preserve">Financial Information - </w:t>
      </w:r>
      <w:r w:rsidRPr="00EA1F4F">
        <w:t xml:space="preserve">A summary of </w:t>
      </w:r>
      <w:r w:rsidR="00303145">
        <w:t xml:space="preserve">the information below which includes </w:t>
      </w:r>
      <w:r w:rsidRPr="00EA1F4F">
        <w:t>the anticipated implementation costs and annual operating costs of the consolidated system that are directly associated with 9-1-1, as well as the anticipated revenues:</w:t>
      </w:r>
    </w:p>
    <w:p w14:paraId="0C24259A" w14:textId="77777777" w:rsidR="002D0620" w:rsidRPr="00EA1F4F" w:rsidRDefault="002D0620" w:rsidP="00BE1CB6">
      <w:pPr>
        <w:ind w:left="720"/>
      </w:pPr>
    </w:p>
    <w:p w14:paraId="61C3302D" w14:textId="5EF7EF00" w:rsidR="002D0620" w:rsidRPr="00EA1F4F" w:rsidRDefault="002D0620" w:rsidP="00BE1CB6">
      <w:pPr>
        <w:ind w:left="3600" w:hanging="720"/>
      </w:pPr>
      <w:r w:rsidRPr="00EA1F4F">
        <w:t>i)</w:t>
      </w:r>
      <w:r w:rsidRPr="00EA1F4F">
        <w:tab/>
        <w:t>Identify the ETSBs that will be dissolved and consolidated, with the amount of reserves estimated to be transferred to the Joint ETSB.  Any reserves are required to be transferred to the resulting Joint ETSB pursuant to ETSA Section 30(d);</w:t>
      </w:r>
    </w:p>
    <w:p w14:paraId="181C2723" w14:textId="77777777" w:rsidR="002D0620" w:rsidRPr="00EA1F4F" w:rsidRDefault="002D0620" w:rsidP="00BE1CB6">
      <w:pPr>
        <w:ind w:left="2880"/>
      </w:pPr>
    </w:p>
    <w:p w14:paraId="0B1615B4" w14:textId="77777777" w:rsidR="002D0620" w:rsidRPr="00EA1F4F" w:rsidRDefault="002D0620" w:rsidP="00BE1CB6">
      <w:pPr>
        <w:ind w:left="3600" w:hanging="720"/>
      </w:pPr>
      <w:r w:rsidRPr="00EA1F4F">
        <w:t>ii)</w:t>
      </w:r>
      <w:r w:rsidRPr="00EA1F4F">
        <w:tab/>
        <w:t>Identify the number of answering positions, full-time and part-time dispatchers prior to consolidation, and the proposed number after consolidation;</w:t>
      </w:r>
    </w:p>
    <w:p w14:paraId="694B3F67" w14:textId="77777777" w:rsidR="002D0620" w:rsidRPr="00EA1F4F" w:rsidRDefault="002D0620" w:rsidP="00BE1CB6">
      <w:pPr>
        <w:ind w:left="2880"/>
      </w:pPr>
    </w:p>
    <w:p w14:paraId="06CC4849" w14:textId="77777777" w:rsidR="002D0620" w:rsidRPr="00EA1F4F" w:rsidRDefault="002D0620" w:rsidP="00BE1CB6">
      <w:pPr>
        <w:ind w:left="3600" w:hanging="720"/>
      </w:pPr>
      <w:r w:rsidRPr="00EA1F4F">
        <w:t>iii)</w:t>
      </w:r>
      <w:r w:rsidRPr="00EA1F4F">
        <w:tab/>
        <w:t>Identify total network cost prior to consolidation and the proposed cost after consolidation;</w:t>
      </w:r>
    </w:p>
    <w:p w14:paraId="65FDC147" w14:textId="77777777" w:rsidR="002D0620" w:rsidRPr="00EA1F4F" w:rsidRDefault="002D0620" w:rsidP="00BE1CB6">
      <w:pPr>
        <w:ind w:left="2880"/>
      </w:pPr>
    </w:p>
    <w:p w14:paraId="52ECB9CD" w14:textId="77777777" w:rsidR="002D0620" w:rsidRPr="00EA1F4F" w:rsidRDefault="002D0620" w:rsidP="00BE1CB6">
      <w:pPr>
        <w:ind w:left="3600" w:hanging="720"/>
      </w:pPr>
      <w:r w:rsidRPr="00EA1F4F">
        <w:t>iv)</w:t>
      </w:r>
      <w:r w:rsidRPr="00EA1F4F">
        <w:tab/>
        <w:t>Identify network cost that the State will be responsible for paying;</w:t>
      </w:r>
    </w:p>
    <w:p w14:paraId="5EA0D4B9" w14:textId="77777777" w:rsidR="002D0620" w:rsidRPr="00EA1F4F" w:rsidRDefault="002D0620" w:rsidP="00BE1CB6">
      <w:pPr>
        <w:ind w:left="2880"/>
      </w:pPr>
    </w:p>
    <w:p w14:paraId="5B0DA295" w14:textId="77777777" w:rsidR="002D0620" w:rsidRPr="00EA1F4F" w:rsidRDefault="002D0620" w:rsidP="00BE1CB6">
      <w:pPr>
        <w:ind w:left="2880"/>
      </w:pPr>
      <w:r w:rsidRPr="00EA1F4F">
        <w:t>v)</w:t>
      </w:r>
      <w:r w:rsidRPr="00EA1F4F">
        <w:tab/>
        <w:t>Identify recurring and nonrecurring consolidation cost; and</w:t>
      </w:r>
    </w:p>
    <w:p w14:paraId="3523251E" w14:textId="77777777" w:rsidR="002D0620" w:rsidRPr="00EA1F4F" w:rsidRDefault="002D0620" w:rsidP="00BE1CB6">
      <w:pPr>
        <w:ind w:left="2880"/>
      </w:pPr>
    </w:p>
    <w:p w14:paraId="2053B476" w14:textId="77777777" w:rsidR="002D0620" w:rsidRPr="00EA1F4F" w:rsidRDefault="002D0620" w:rsidP="00BE1CB6">
      <w:pPr>
        <w:ind w:left="2880"/>
      </w:pPr>
      <w:r w:rsidRPr="00EA1F4F">
        <w:t>vi)</w:t>
      </w:r>
      <w:r w:rsidRPr="00EA1F4F">
        <w:tab/>
        <w:t>Identify all revenue sources for the consolidated system;</w:t>
      </w:r>
    </w:p>
    <w:p w14:paraId="463ECE0F" w14:textId="77777777" w:rsidR="002D0620" w:rsidRPr="00EA1F4F" w:rsidRDefault="002D0620" w:rsidP="00BE1CB6">
      <w:pPr>
        <w:ind w:left="720"/>
      </w:pPr>
    </w:p>
    <w:p w14:paraId="72740251" w14:textId="05D49E97" w:rsidR="002D0620" w:rsidRPr="00EA1F4F" w:rsidRDefault="002D0620" w:rsidP="00675C5A">
      <w:pPr>
        <w:ind w:left="2880" w:hanging="720"/>
      </w:pPr>
      <w:r w:rsidRPr="00EA1F4F">
        <w:t>F)</w:t>
      </w:r>
      <w:r w:rsidRPr="00EA1F4F">
        <w:tab/>
      </w:r>
      <w:r w:rsidR="00675C5A">
        <w:t xml:space="preserve">Communities Served - </w:t>
      </w:r>
      <w:r w:rsidRPr="00EA1F4F">
        <w:t xml:space="preserve">A list of all communities that are served by the 9-1-1 system; </w:t>
      </w:r>
    </w:p>
    <w:p w14:paraId="2E982035" w14:textId="28021E58" w:rsidR="002D0620" w:rsidRPr="00EA1F4F" w:rsidRDefault="002D0620" w:rsidP="00BE1CB6">
      <w:pPr>
        <w:ind w:left="2880" w:hanging="720"/>
      </w:pPr>
      <w:r w:rsidRPr="00EA1F4F">
        <w:lastRenderedPageBreak/>
        <w:t>G)</w:t>
      </w:r>
      <w:r w:rsidRPr="00EA1F4F">
        <w:tab/>
      </w:r>
      <w:r w:rsidR="00675C5A">
        <w:t xml:space="preserve">Participating Agencies - </w:t>
      </w:r>
      <w:r w:rsidRPr="00EA1F4F">
        <w:t xml:space="preserve">A list of </w:t>
      </w:r>
      <w:r w:rsidR="00476007">
        <w:t xml:space="preserve">public safety agencies </w:t>
      </w:r>
      <w:r w:rsidRPr="00EA1F4F">
        <w:t>(police, fire, EMS, etc.) that are</w:t>
      </w:r>
      <w:r w:rsidR="00675C5A">
        <w:t xml:space="preserve"> dispatched by the 9-1-1 system</w:t>
      </w:r>
      <w:r w:rsidR="00084247">
        <w:t>,</w:t>
      </w:r>
      <w:r w:rsidRPr="00EA1F4F">
        <w:t xml:space="preserve"> including their addresses, telephone numbers and form of dispatch; </w:t>
      </w:r>
    </w:p>
    <w:p w14:paraId="1D184B8D" w14:textId="77777777" w:rsidR="002D0620" w:rsidRPr="00EA1F4F" w:rsidRDefault="002D0620" w:rsidP="00BE1CB6">
      <w:pPr>
        <w:ind w:left="2160"/>
      </w:pPr>
    </w:p>
    <w:p w14:paraId="48171FD6" w14:textId="3070F533" w:rsidR="002D0620" w:rsidRPr="00EA1F4F" w:rsidRDefault="002D0620" w:rsidP="00BE1CB6">
      <w:pPr>
        <w:ind w:left="2880" w:hanging="720"/>
      </w:pPr>
      <w:r w:rsidRPr="00EA1F4F">
        <w:t>H)</w:t>
      </w:r>
      <w:r w:rsidRPr="00EA1F4F">
        <w:tab/>
      </w:r>
      <w:r w:rsidR="00B956BC">
        <w:t xml:space="preserve">Adjacent 9-1-1 Authorities - </w:t>
      </w:r>
      <w:r w:rsidRPr="00EA1F4F">
        <w:t xml:space="preserve">A list of </w:t>
      </w:r>
      <w:r w:rsidR="0030177A">
        <w:t xml:space="preserve">adjacent 9-1-1 </w:t>
      </w:r>
      <w:r w:rsidR="004F0026">
        <w:t>authorities</w:t>
      </w:r>
      <w:r w:rsidR="00EC42FA">
        <w:t xml:space="preserve"> </w:t>
      </w:r>
      <w:r w:rsidR="007F2B51">
        <w:t xml:space="preserve">that surround the </w:t>
      </w:r>
      <w:r w:rsidRPr="00EA1F4F">
        <w:t xml:space="preserve">9-1-1 </w:t>
      </w:r>
      <w:r w:rsidR="002F7C6E">
        <w:t>Authority’s geographic</w:t>
      </w:r>
      <w:r w:rsidRPr="00EA1F4F">
        <w:t xml:space="preserve"> boundar</w:t>
      </w:r>
      <w:r w:rsidR="002F7C6E">
        <w:t>y</w:t>
      </w:r>
      <w:r w:rsidRPr="00EA1F4F">
        <w:t xml:space="preserve">; </w:t>
      </w:r>
    </w:p>
    <w:p w14:paraId="3A2D36C0" w14:textId="77777777" w:rsidR="002D0620" w:rsidRPr="00EA1F4F" w:rsidRDefault="002D0620" w:rsidP="00BE1CB6">
      <w:pPr>
        <w:ind w:left="2160"/>
      </w:pPr>
    </w:p>
    <w:p w14:paraId="739A2DB4" w14:textId="3D5578AC" w:rsidR="002D0620" w:rsidRPr="00EA1F4F" w:rsidRDefault="002D0620" w:rsidP="00BE1CB6">
      <w:pPr>
        <w:ind w:left="2880" w:hanging="720"/>
      </w:pPr>
      <w:r w:rsidRPr="00EA1F4F">
        <w:t>I)</w:t>
      </w:r>
      <w:r w:rsidRPr="00EA1F4F">
        <w:tab/>
      </w:r>
      <w:r w:rsidR="00E17B3D">
        <w:t xml:space="preserve">Originating Service Providers (OSPs) - </w:t>
      </w:r>
      <w:r w:rsidRPr="00EA1F4F">
        <w:t xml:space="preserve">A list of the </w:t>
      </w:r>
      <w:r w:rsidR="00E17B3D">
        <w:t>O</w:t>
      </w:r>
      <w:r w:rsidR="00A95E7D">
        <w:t>SPs</w:t>
      </w:r>
      <w:r w:rsidR="00CD7D40">
        <w:t xml:space="preserve"> </w:t>
      </w:r>
      <w:r w:rsidRPr="00EA1F4F">
        <w:t xml:space="preserve">who are known by the applicant to provide service within the jurisdiction of the 9-1-1 system; </w:t>
      </w:r>
    </w:p>
    <w:p w14:paraId="7CD836F1" w14:textId="77777777" w:rsidR="002D0620" w:rsidRPr="00EA1F4F" w:rsidRDefault="002D0620" w:rsidP="00BE1CB6">
      <w:pPr>
        <w:ind w:left="2160"/>
      </w:pPr>
    </w:p>
    <w:p w14:paraId="0DC0B2C4" w14:textId="77777777" w:rsidR="002D0620" w:rsidRPr="00EA1F4F" w:rsidRDefault="002D0620" w:rsidP="00BE1CB6">
      <w:pPr>
        <w:ind w:left="2160"/>
      </w:pPr>
      <w:r w:rsidRPr="00EA1F4F">
        <w:t>J)</w:t>
      </w:r>
      <w:r w:rsidRPr="00EA1F4F">
        <w:tab/>
        <w:t>Attachments (as applicable):</w:t>
      </w:r>
    </w:p>
    <w:p w14:paraId="3496BC61" w14:textId="77777777" w:rsidR="002D0620" w:rsidRPr="00EA1F4F" w:rsidRDefault="002D0620" w:rsidP="00BE1CB6">
      <w:pPr>
        <w:ind w:left="720"/>
      </w:pPr>
    </w:p>
    <w:p w14:paraId="15C5B167" w14:textId="28FFC17C" w:rsidR="002D0620" w:rsidRPr="00EA1F4F" w:rsidRDefault="002D0620" w:rsidP="00BE1CB6">
      <w:pPr>
        <w:ind w:left="3600" w:hanging="720"/>
      </w:pPr>
      <w:r w:rsidRPr="00EA1F4F">
        <w:t>i)</w:t>
      </w:r>
      <w:r w:rsidRPr="00EA1F4F">
        <w:tab/>
        <w:t>Any local ordinances that dissolve an existing ETSB</w:t>
      </w:r>
      <w:r w:rsidR="00D33DAB">
        <w:t>.</w:t>
      </w:r>
    </w:p>
    <w:p w14:paraId="5C337FED" w14:textId="77777777" w:rsidR="002D0620" w:rsidRPr="00EA1F4F" w:rsidRDefault="002D0620" w:rsidP="00BE1CB6">
      <w:pPr>
        <w:ind w:left="2880"/>
      </w:pPr>
    </w:p>
    <w:p w14:paraId="3EBF9A30" w14:textId="3E9691DD" w:rsidR="00E83FD1" w:rsidRDefault="002D0620" w:rsidP="00E83FD1">
      <w:pPr>
        <w:ind w:left="3600" w:hanging="720"/>
      </w:pPr>
      <w:r w:rsidRPr="00EA1F4F">
        <w:t>ii)</w:t>
      </w:r>
      <w:r w:rsidRPr="00EA1F4F">
        <w:tab/>
        <w:t xml:space="preserve">Any intergovernmental agreements </w:t>
      </w:r>
      <w:r w:rsidR="00544697">
        <w:t xml:space="preserve">(IGAs) </w:t>
      </w:r>
      <w:r w:rsidRPr="00EA1F4F">
        <w:t>creating a Joint ETSB or any other agreements pertinent to the 9-1-1 system consolidation</w:t>
      </w:r>
      <w:r w:rsidR="00E83FD1" w:rsidRPr="00CE75CA">
        <w:t xml:space="preserve">. </w:t>
      </w:r>
      <w:r w:rsidR="00CE75CA" w:rsidRPr="00CE75CA">
        <w:t xml:space="preserve">When the consolidation plan includes </w:t>
      </w:r>
      <w:r w:rsidR="00B4571D" w:rsidRPr="00CE75CA">
        <w:t>an entity that</w:t>
      </w:r>
      <w:r w:rsidR="008941DA" w:rsidRPr="00CE75CA">
        <w:t xml:space="preserve"> </w:t>
      </w:r>
      <w:r w:rsidR="00CE75CA" w:rsidRPr="00CE75CA">
        <w:t xml:space="preserve">had </w:t>
      </w:r>
      <w:r w:rsidR="008941DA" w:rsidRPr="00CE75CA">
        <w:t xml:space="preserve">previously </w:t>
      </w:r>
      <w:r w:rsidR="00B4571D" w:rsidRPr="00CE75CA">
        <w:t xml:space="preserve">consolidated pursuant to </w:t>
      </w:r>
      <w:r w:rsidR="00A73BD2">
        <w:t xml:space="preserve">ETSA </w:t>
      </w:r>
      <w:r w:rsidR="00D758C6">
        <w:t>Section</w:t>
      </w:r>
      <w:r w:rsidR="00B4571D" w:rsidRPr="00CE75CA">
        <w:t xml:space="preserve"> 15.4a (a)</w:t>
      </w:r>
      <w:r w:rsidR="008941DA" w:rsidRPr="00CE75CA">
        <w:t>,</w:t>
      </w:r>
      <w:r w:rsidR="00E83FD1" w:rsidRPr="00CE75CA">
        <w:t xml:space="preserve"> the 9-1-1 Authorities involved must agree to the </w:t>
      </w:r>
      <w:r w:rsidR="00CE75CA" w:rsidRPr="00CE75CA">
        <w:t xml:space="preserve">modified jurisdictional </w:t>
      </w:r>
      <w:r w:rsidR="00B4571D" w:rsidRPr="00CE75CA">
        <w:t xml:space="preserve">boundaries </w:t>
      </w:r>
      <w:r w:rsidR="00E83FD1" w:rsidRPr="00CE75CA">
        <w:t xml:space="preserve">as well as </w:t>
      </w:r>
      <w:r w:rsidR="00CE75CA" w:rsidRPr="00CE75CA">
        <w:t xml:space="preserve">the </w:t>
      </w:r>
      <w:r w:rsidR="00E83FD1" w:rsidRPr="00CE75CA">
        <w:t xml:space="preserve">payment </w:t>
      </w:r>
      <w:r w:rsidR="00670999">
        <w:t xml:space="preserve">and auditing </w:t>
      </w:r>
      <w:r w:rsidR="00E83FD1" w:rsidRPr="00CE75CA">
        <w:t xml:space="preserve">of surcharge money as it relates to wireline surcharge monies pursuant to </w:t>
      </w:r>
      <w:r w:rsidR="00A73BD2">
        <w:t xml:space="preserve">ETSA </w:t>
      </w:r>
      <w:r w:rsidR="00E83FD1" w:rsidRPr="00CE75CA">
        <w:t xml:space="preserve">Section 30(b)(2)(A(i), (ii), </w:t>
      </w:r>
      <w:r w:rsidR="00A73BD2">
        <w:t xml:space="preserve">and </w:t>
      </w:r>
      <w:r w:rsidR="00E83FD1" w:rsidRPr="00CE75CA">
        <w:t xml:space="preserve">(iii) and wireless surcharge monies as it relates to </w:t>
      </w:r>
      <w:r w:rsidR="00A73BD2">
        <w:t xml:space="preserve">ETSA </w:t>
      </w:r>
      <w:r w:rsidR="00E83FD1" w:rsidRPr="00CE75CA">
        <w:t>Section</w:t>
      </w:r>
      <w:r w:rsidR="00A73BD2">
        <w:t>s</w:t>
      </w:r>
      <w:r w:rsidR="00E83FD1" w:rsidRPr="00CE75CA">
        <w:t xml:space="preserve"> 30(b)(1)(D) and Section 30(2)(E)</w:t>
      </w:r>
      <w:r w:rsidR="00CE75CA" w:rsidRPr="00CE75CA">
        <w:t>.</w:t>
      </w:r>
      <w:r w:rsidR="00E83FD1">
        <w:t xml:space="preserve"> </w:t>
      </w:r>
    </w:p>
    <w:p w14:paraId="578AFD47" w14:textId="77777777" w:rsidR="002D0620" w:rsidRPr="00EA1F4F" w:rsidRDefault="002D0620" w:rsidP="00E83FD1">
      <w:pPr>
        <w:ind w:left="4320" w:hanging="720"/>
      </w:pPr>
    </w:p>
    <w:p w14:paraId="0A235E78" w14:textId="77777777" w:rsidR="002D0620" w:rsidRPr="00EA1F4F" w:rsidRDefault="002D0620" w:rsidP="00BE1CB6">
      <w:pPr>
        <w:ind w:left="2880"/>
      </w:pPr>
      <w:r w:rsidRPr="00EA1F4F">
        <w:t>iii)</w:t>
      </w:r>
      <w:r w:rsidRPr="00EA1F4F">
        <w:tab/>
        <w:t>Any contracts with a new 9-1-1 system provider;</w:t>
      </w:r>
    </w:p>
    <w:p w14:paraId="09EBD4A0" w14:textId="77777777" w:rsidR="002D0620" w:rsidRPr="00EA1F4F" w:rsidRDefault="002D0620" w:rsidP="00BE1CB6">
      <w:pPr>
        <w:ind w:left="2880"/>
      </w:pPr>
    </w:p>
    <w:p w14:paraId="3748A5FD" w14:textId="17C3B618" w:rsidR="002D0620" w:rsidRPr="00EA1F4F" w:rsidRDefault="002D0620" w:rsidP="00BE1CB6">
      <w:pPr>
        <w:ind w:left="3600" w:hanging="720"/>
      </w:pPr>
      <w:r w:rsidRPr="00EA1F4F">
        <w:t>iv)</w:t>
      </w:r>
      <w:r w:rsidRPr="00EA1F4F">
        <w:tab/>
        <w:t xml:space="preserve">The backup PSAP </w:t>
      </w:r>
      <w:r w:rsidR="004F0026">
        <w:t>a</w:t>
      </w:r>
      <w:r w:rsidRPr="00EA1F4F">
        <w:t>greement that establishes backup and overflow services between 9-1-1 authorities or PSAPs within those authorities</w:t>
      </w:r>
      <w:r w:rsidR="00DA6F02">
        <w:t>, which must detail and confirm the backup PSAP’s capability to direct dispatch</w:t>
      </w:r>
      <w:r w:rsidR="007A74EC">
        <w:t xml:space="preserve"> or otherwise transfer emergency calls directly to all authorized entities </w:t>
      </w:r>
      <w:r w:rsidR="007A74EC">
        <w:lastRenderedPageBreak/>
        <w:t>within the 9-1-1 Authority</w:t>
      </w:r>
      <w:r w:rsidR="0054128E">
        <w:t>’s boundary</w:t>
      </w:r>
      <w:r w:rsidR="007A74EC">
        <w:t xml:space="preserve"> for whom they are </w:t>
      </w:r>
      <w:r w:rsidR="0054128E">
        <w:t xml:space="preserve">serving </w:t>
      </w:r>
      <w:r w:rsidR="007A74EC">
        <w:t>as a backup</w:t>
      </w:r>
      <w:r w:rsidR="004E10BA">
        <w:t>;</w:t>
      </w:r>
    </w:p>
    <w:p w14:paraId="7914A6A9" w14:textId="77777777" w:rsidR="002D0620" w:rsidRPr="00EA1F4F" w:rsidRDefault="002D0620" w:rsidP="00BE1CB6">
      <w:pPr>
        <w:ind w:left="2880"/>
      </w:pPr>
    </w:p>
    <w:p w14:paraId="284A93BD" w14:textId="3E34FC2D" w:rsidR="002D0620" w:rsidRDefault="002D0620" w:rsidP="00BE1CB6">
      <w:pPr>
        <w:ind w:left="3600" w:hanging="720"/>
      </w:pPr>
      <w:r w:rsidRPr="00D758C6">
        <w:t>v)</w:t>
      </w:r>
      <w:r w:rsidRPr="00D758C6">
        <w:tab/>
      </w:r>
      <w:r w:rsidR="00D758C6">
        <w:t>A</w:t>
      </w:r>
      <w:r w:rsidR="001A0984">
        <w:t xml:space="preserve"> </w:t>
      </w:r>
      <w:r w:rsidR="006746AD">
        <w:t xml:space="preserve">proprietary </w:t>
      </w:r>
      <w:r w:rsidRPr="00D758C6">
        <w:t>network diagram</w:t>
      </w:r>
      <w:r w:rsidR="005E7560">
        <w:t>, which will not be posted to the website,</w:t>
      </w:r>
      <w:r w:rsidRPr="00D758C6">
        <w:t xml:space="preserve"> that is provided by the 9-1-1 system provider</w:t>
      </w:r>
      <w:r w:rsidR="00CC4036" w:rsidRPr="00D758C6">
        <w:t xml:space="preserve"> showing a list of all </w:t>
      </w:r>
      <w:r w:rsidR="006746AD">
        <w:t xml:space="preserve">known </w:t>
      </w:r>
      <w:r w:rsidR="00A95E7D">
        <w:t>OSPs</w:t>
      </w:r>
      <w:r w:rsidR="0054128E">
        <w:t xml:space="preserve"> </w:t>
      </w:r>
      <w:r w:rsidR="004B348B">
        <w:t xml:space="preserve">and Aggregators </w:t>
      </w:r>
      <w:r w:rsidR="00CC4036" w:rsidRPr="00D758C6">
        <w:t>transporting all 9-1-1 traffic from the end user to the PSAP</w:t>
      </w:r>
      <w:r w:rsidR="00D758C6">
        <w:t xml:space="preserve"> and </w:t>
      </w:r>
      <w:r w:rsidR="00CC4036" w:rsidRPr="00D758C6">
        <w:t xml:space="preserve">all system components including </w:t>
      </w:r>
      <w:r w:rsidR="00E85002" w:rsidRPr="00CF7683">
        <w:t>ingress and egress</w:t>
      </w:r>
      <w:r w:rsidR="00E85002">
        <w:t xml:space="preserve">, </w:t>
      </w:r>
      <w:r w:rsidR="00E85002" w:rsidRPr="00CF7683">
        <w:t xml:space="preserve">trunking, </w:t>
      </w:r>
      <w:r w:rsidR="00E85002">
        <w:t xml:space="preserve">interconnection points, NGCS components, and </w:t>
      </w:r>
      <w:r w:rsidR="00E85002" w:rsidRPr="00CF7683">
        <w:t>routing configuration</w:t>
      </w:r>
      <w:r w:rsidR="00E85002">
        <w:t>,</w:t>
      </w:r>
      <w:r w:rsidR="00E85002" w:rsidRPr="00CF7683">
        <w:t xml:space="preserve"> </w:t>
      </w:r>
      <w:r w:rsidR="00E85002">
        <w:t xml:space="preserve">predetermined alternate routes, text to 9-1-1 capabilities and  PSAPs, </w:t>
      </w:r>
      <w:r w:rsidR="00E85002" w:rsidRPr="00CF7683">
        <w:t>SAPs</w:t>
      </w:r>
      <w:r w:rsidR="00E85002">
        <w:t>, Backups</w:t>
      </w:r>
      <w:r w:rsidR="00E85002" w:rsidRPr="00CF7683">
        <w:t xml:space="preserve"> and Unmanned Backup</w:t>
      </w:r>
      <w:r w:rsidR="00E85002">
        <w:t>s in the system</w:t>
      </w:r>
      <w:r w:rsidR="00E85002" w:rsidRPr="00CF7683">
        <w:t>;</w:t>
      </w:r>
      <w:r w:rsidRPr="00D758C6">
        <w:t xml:space="preserve"> and</w:t>
      </w:r>
    </w:p>
    <w:p w14:paraId="50127454" w14:textId="77777777" w:rsidR="002D0620" w:rsidRPr="00EA1F4F" w:rsidRDefault="002D0620" w:rsidP="00BE1CB6">
      <w:pPr>
        <w:ind w:left="2880"/>
      </w:pPr>
    </w:p>
    <w:p w14:paraId="4563C9DC" w14:textId="41E557F3" w:rsidR="00D10CFE" w:rsidRDefault="002D0620" w:rsidP="00E3521B">
      <w:pPr>
        <w:ind w:left="3600" w:hanging="720"/>
      </w:pPr>
      <w:r w:rsidRPr="00EA1F4F">
        <w:t>vi)</w:t>
      </w:r>
      <w:r w:rsidRPr="00EA1F4F">
        <w:tab/>
      </w:r>
      <w:r w:rsidR="00C209C7">
        <w:t xml:space="preserve">All </w:t>
      </w:r>
      <w:r w:rsidRPr="00EA1F4F">
        <w:t>Call Handling and Aid Outside Jurisdictional Boundaries Agreements</w:t>
      </w:r>
      <w:r w:rsidR="00A76DEB" w:rsidRPr="00A76DEB">
        <w:t xml:space="preserve"> contain</w:t>
      </w:r>
      <w:r w:rsidR="00BC60BD">
        <w:t>ing</w:t>
      </w:r>
      <w:r w:rsidR="00A76DEB" w:rsidRPr="00A76DEB">
        <w:t xml:space="preserve"> a primary and secondary means of dispatch (</w:t>
      </w:r>
      <w:r w:rsidR="00AA2264" w:rsidRPr="00A76DEB">
        <w:t>i</w:t>
      </w:r>
      <w:r w:rsidR="00AA2264">
        <w:t>.</w:t>
      </w:r>
      <w:r w:rsidR="00AA2264" w:rsidRPr="00A76DEB">
        <w:t>e.,</w:t>
      </w:r>
      <w:r w:rsidR="00A76DEB" w:rsidRPr="00A76DEB">
        <w:t xml:space="preserve"> radio frequency</w:t>
      </w:r>
      <w:r w:rsidR="00D20655">
        <w:t>/talk group</w:t>
      </w:r>
      <w:r w:rsidR="00A76DEB" w:rsidRPr="00A76DEB">
        <w:t>, 10</w:t>
      </w:r>
      <w:r w:rsidR="00BC60BD">
        <w:t>-</w:t>
      </w:r>
      <w:r w:rsidR="00A76DEB" w:rsidRPr="00A76DEB">
        <w:t xml:space="preserve">digit </w:t>
      </w:r>
      <w:r w:rsidR="006C2CA2">
        <w:t xml:space="preserve">24x7 directly answered </w:t>
      </w:r>
      <w:r w:rsidR="00A76DEB">
        <w:t xml:space="preserve">transfer </w:t>
      </w:r>
      <w:r w:rsidR="00A76DEB" w:rsidRPr="00A76DEB">
        <w:t>telephone number etc</w:t>
      </w:r>
      <w:r w:rsidR="00586D19">
        <w:t>.</w:t>
      </w:r>
      <w:r w:rsidR="00A76DEB" w:rsidRPr="00A76DEB">
        <w:t>).</w:t>
      </w:r>
      <w:r w:rsidR="003E3A24">
        <w:t xml:space="preserve">  </w:t>
      </w:r>
    </w:p>
    <w:p w14:paraId="2043C8D4" w14:textId="77777777" w:rsidR="00D10CFE" w:rsidRDefault="00D10CFE" w:rsidP="00E3521B">
      <w:pPr>
        <w:ind w:left="3600" w:hanging="720"/>
      </w:pPr>
    </w:p>
    <w:p w14:paraId="0938469D" w14:textId="2B315D27" w:rsidR="002D0620" w:rsidRDefault="002D0620" w:rsidP="00F036E8">
      <w:pPr>
        <w:ind w:left="2880" w:hanging="720"/>
      </w:pPr>
      <w:r w:rsidRPr="00EA1F4F">
        <w:t>K)</w:t>
      </w:r>
      <w:r w:rsidRPr="00EA1F4F">
        <w:tab/>
      </w:r>
      <w:r w:rsidR="006615B0">
        <w:t>A</w:t>
      </w:r>
      <w:r w:rsidRPr="00EA1F4F">
        <w:t xml:space="preserve"> </w:t>
      </w:r>
      <w:r w:rsidR="00C12038">
        <w:t>t</w:t>
      </w:r>
      <w:r w:rsidRPr="00EA1F4F">
        <w:t xml:space="preserve">est </w:t>
      </w:r>
      <w:r w:rsidR="00C12038">
        <w:t>p</w:t>
      </w:r>
      <w:r w:rsidRPr="00EA1F4F">
        <w:t xml:space="preserve">lan </w:t>
      </w:r>
      <w:r w:rsidR="00784879">
        <w:t>that defines testing</w:t>
      </w:r>
      <w:r w:rsidR="00E83FD1">
        <w:t xml:space="preserve"> with all </w:t>
      </w:r>
      <w:r w:rsidR="00A95E7D">
        <w:t>OSPs</w:t>
      </w:r>
      <w:r w:rsidR="00187AD3">
        <w:t xml:space="preserve"> and aggregators</w:t>
      </w:r>
      <w:r w:rsidR="00784879">
        <w:t xml:space="preserve"> who are known, </w:t>
      </w:r>
      <w:r w:rsidR="00E83FD1">
        <w:t xml:space="preserve">including but not limited to, the </w:t>
      </w:r>
      <w:r w:rsidR="006C2CA2">
        <w:t xml:space="preserve">NGCS </w:t>
      </w:r>
      <w:r w:rsidR="00E83FD1">
        <w:t>9-1-1 database, network trunking, system overflow, system backup, default routing</w:t>
      </w:r>
      <w:r w:rsidR="006C2CA2">
        <w:t>, pre-determined alternate routing</w:t>
      </w:r>
      <w:r w:rsidR="00686528">
        <w:t>, text to 911</w:t>
      </w:r>
      <w:r w:rsidR="00E83FD1">
        <w:t>and transfers.</w:t>
      </w:r>
      <w:r w:rsidRPr="00EA1F4F">
        <w:t xml:space="preserve"> </w:t>
      </w:r>
      <w:r w:rsidR="00E83FD1">
        <w:t xml:space="preserve"> </w:t>
      </w:r>
    </w:p>
    <w:p w14:paraId="095D3FA1" w14:textId="77777777" w:rsidR="00E00862" w:rsidRDefault="00E00862" w:rsidP="00F036E8">
      <w:pPr>
        <w:ind w:left="2880" w:hanging="720"/>
      </w:pPr>
    </w:p>
    <w:p w14:paraId="3573F3A2" w14:textId="40CBC641" w:rsidR="00E00862" w:rsidRPr="00EA1F4F" w:rsidRDefault="00E00862" w:rsidP="00F036E8">
      <w:pPr>
        <w:ind w:left="2880" w:hanging="720"/>
      </w:pPr>
      <w:r>
        <w:t>L)</w:t>
      </w:r>
      <w:r>
        <w:tab/>
        <w:t xml:space="preserve">Wireless Zip Code Agreements between 9-1-1 Authorities governing the manner in which surcharge disbursements relating to </w:t>
      </w:r>
      <w:r w:rsidRPr="00925DF3">
        <w:t>subscribers in overlapping geographic areas (defined by zip code)</w:t>
      </w:r>
      <w:r>
        <w:t xml:space="preserve"> are distributed as required in Part 132</w:t>
      </w:r>
      <w:r w:rsidR="006C2CA2">
        <w:t>6</w:t>
      </w:r>
      <w:r>
        <w:t>.</w:t>
      </w:r>
      <w:r w:rsidR="006C2CA2">
        <w:t>410</w:t>
      </w:r>
      <w:r w:rsidRPr="00925DF3">
        <w:t>.</w:t>
      </w:r>
      <w:r>
        <w:t xml:space="preserve"> </w:t>
      </w:r>
      <w:r w:rsidR="00DE16D0">
        <w:t xml:space="preserve">Include a list of the Zip Codes for the communities being consolidated. </w:t>
      </w:r>
      <w:r>
        <w:t xml:space="preserve">The </w:t>
      </w:r>
      <w:r w:rsidR="00CB6CE0">
        <w:t xml:space="preserve">Department will prepare an </w:t>
      </w:r>
      <w:r w:rsidRPr="0015095A">
        <w:t xml:space="preserve">agreement </w:t>
      </w:r>
      <w:r w:rsidR="00CB6CE0" w:rsidRPr="0015095A">
        <w:t xml:space="preserve">based </w:t>
      </w:r>
      <w:bookmarkStart w:id="4" w:name="_Hlk135289723"/>
      <w:r w:rsidR="00DA305E">
        <w:t xml:space="preserve">on the </w:t>
      </w:r>
      <w:r w:rsidR="00CB6CE0" w:rsidRPr="0015095A">
        <w:t xml:space="preserve">NG911 </w:t>
      </w:r>
      <w:r w:rsidR="0015095A" w:rsidRPr="0015095A">
        <w:t>GIS</w:t>
      </w:r>
      <w:r w:rsidR="0015095A">
        <w:t xml:space="preserve"> </w:t>
      </w:r>
      <w:r w:rsidR="00DA305E">
        <w:t xml:space="preserve"> </w:t>
      </w:r>
      <w:r w:rsidR="00CB6CE0">
        <w:t>address point</w:t>
      </w:r>
      <w:r w:rsidR="0015095A">
        <w:t xml:space="preserve">s </w:t>
      </w:r>
      <w:r w:rsidR="00DA305E">
        <w:t xml:space="preserve">database </w:t>
      </w:r>
      <w:r w:rsidR="0015095A">
        <w:t>included within each zip code boundary</w:t>
      </w:r>
      <w:r w:rsidR="00082EF6">
        <w:t>.</w:t>
      </w:r>
    </w:p>
    <w:bookmarkEnd w:id="4"/>
    <w:p w14:paraId="4EF9B33A" w14:textId="77777777" w:rsidR="002D0620" w:rsidRPr="00EA1F4F" w:rsidRDefault="002D0620" w:rsidP="00BE1CB6">
      <w:pPr>
        <w:ind w:left="720"/>
      </w:pPr>
    </w:p>
    <w:p w14:paraId="7E9F0B13" w14:textId="6BDDC981" w:rsidR="002D0620" w:rsidRPr="000D1B8E" w:rsidRDefault="002D0620" w:rsidP="00BE1CB6">
      <w:pPr>
        <w:ind w:left="2160" w:hanging="720"/>
        <w:rPr>
          <w:szCs w:val="20"/>
        </w:rPr>
      </w:pPr>
      <w:r w:rsidRPr="00EA1F4F">
        <w:rPr>
          <w:szCs w:val="20"/>
        </w:rPr>
        <w:t>3)</w:t>
      </w:r>
      <w:r w:rsidRPr="00EA1F4F">
        <w:rPr>
          <w:szCs w:val="20"/>
        </w:rPr>
        <w:tab/>
        <w:t>Notwithstanding this subsection (</w:t>
      </w:r>
      <w:r w:rsidR="002033EE">
        <w:rPr>
          <w:szCs w:val="20"/>
        </w:rPr>
        <w:t>b</w:t>
      </w:r>
      <w:r w:rsidRPr="00EA1F4F">
        <w:rPr>
          <w:szCs w:val="20"/>
        </w:rPr>
        <w:t xml:space="preserve">), any 9-1-1 Authority required to consolidate pursuant to ETSA Section </w:t>
      </w:r>
      <w:r w:rsidRPr="00EA1F4F">
        <w:t>15.4a(a)</w:t>
      </w:r>
      <w:r w:rsidRPr="00EA1F4F">
        <w:rPr>
          <w:szCs w:val="20"/>
        </w:rPr>
        <w:t xml:space="preserve"> that is only reducing the </w:t>
      </w:r>
      <w:r w:rsidRPr="00EA1F4F">
        <w:rPr>
          <w:szCs w:val="20"/>
        </w:rPr>
        <w:lastRenderedPageBreak/>
        <w:t>number of PSAPs</w:t>
      </w:r>
      <w:r w:rsidR="00D75B6A">
        <w:rPr>
          <w:szCs w:val="20"/>
        </w:rPr>
        <w:t xml:space="preserve"> within the existing 9-1-1 Authority</w:t>
      </w:r>
      <w:r w:rsidRPr="00EA1F4F">
        <w:rPr>
          <w:szCs w:val="20"/>
        </w:rPr>
        <w:t xml:space="preserve"> in order to comply with the Act </w:t>
      </w:r>
      <w:r w:rsidR="00A21C2E" w:rsidRPr="000D1B8E">
        <w:rPr>
          <w:szCs w:val="20"/>
        </w:rPr>
        <w:t>shall electronically file a short form 9-1-1 consolidation plan at the link posted on the Department's website</w:t>
      </w:r>
      <w:r w:rsidR="00EE61C3">
        <w:rPr>
          <w:szCs w:val="20"/>
        </w:rPr>
        <w:t>.</w:t>
      </w:r>
      <w:r w:rsidR="00A72B5E" w:rsidRPr="000D1B8E">
        <w:rPr>
          <w:szCs w:val="20"/>
        </w:rPr>
        <w:t xml:space="preserve"> </w:t>
      </w:r>
      <w:r w:rsidR="00D75B6A" w:rsidRPr="00EE61C3">
        <w:rPr>
          <w:szCs w:val="20"/>
        </w:rPr>
        <w:t xml:space="preserve"> </w:t>
      </w:r>
      <w:r w:rsidR="0052597C" w:rsidRPr="00EE61C3">
        <w:rPr>
          <w:szCs w:val="20"/>
        </w:rPr>
        <w:t>The short form</w:t>
      </w:r>
      <w:r w:rsidR="00712599" w:rsidRPr="00EE61C3">
        <w:rPr>
          <w:szCs w:val="20"/>
        </w:rPr>
        <w:t xml:space="preserve"> 9-1-1</w:t>
      </w:r>
      <w:r w:rsidR="0052597C" w:rsidRPr="00EE61C3">
        <w:rPr>
          <w:szCs w:val="20"/>
        </w:rPr>
        <w:t xml:space="preserve"> consolidation plan must include a completed application consisting of the following </w:t>
      </w:r>
      <w:r w:rsidR="006615B0" w:rsidRPr="00EE61C3">
        <w:rPr>
          <w:szCs w:val="20"/>
        </w:rPr>
        <w:t xml:space="preserve">information and </w:t>
      </w:r>
      <w:r w:rsidR="0052597C" w:rsidRPr="00EE61C3">
        <w:rPr>
          <w:szCs w:val="20"/>
        </w:rPr>
        <w:t>documents:</w:t>
      </w:r>
    </w:p>
    <w:p w14:paraId="3678CC7E" w14:textId="77777777" w:rsidR="0052597C" w:rsidRPr="000D1B8E" w:rsidRDefault="0052597C" w:rsidP="00BE1CB6">
      <w:pPr>
        <w:ind w:left="2160" w:hanging="720"/>
        <w:rPr>
          <w:szCs w:val="20"/>
        </w:rPr>
      </w:pPr>
    </w:p>
    <w:p w14:paraId="5349C986" w14:textId="6275C0C2" w:rsidR="0052597C" w:rsidRPr="000D1B8E" w:rsidRDefault="0052597C" w:rsidP="0052597C">
      <w:pPr>
        <w:ind w:left="2160"/>
      </w:pPr>
      <w:r w:rsidRPr="000D1B8E">
        <w:t>A)</w:t>
      </w:r>
      <w:r w:rsidRPr="000D1B8E">
        <w:tab/>
      </w:r>
      <w:r w:rsidR="00E11CBF">
        <w:t xml:space="preserve">General Information - </w:t>
      </w:r>
      <w:r w:rsidRPr="000D1B8E">
        <w:t>Contact and 9-1-1 system information;</w:t>
      </w:r>
    </w:p>
    <w:p w14:paraId="50C50C05" w14:textId="77777777" w:rsidR="0052597C" w:rsidRDefault="0052597C" w:rsidP="0052597C">
      <w:pPr>
        <w:ind w:left="2160"/>
      </w:pPr>
    </w:p>
    <w:p w14:paraId="326AFCB3" w14:textId="02C3BFC0" w:rsidR="0052597C" w:rsidRPr="000D1B8E" w:rsidRDefault="0052597C" w:rsidP="0052597C">
      <w:pPr>
        <w:ind w:left="2880" w:hanging="720"/>
      </w:pPr>
      <w:r w:rsidRPr="000D1B8E">
        <w:t>B)</w:t>
      </w:r>
      <w:r w:rsidRPr="000D1B8E">
        <w:tab/>
      </w:r>
      <w:r w:rsidR="00E11CBF">
        <w:t xml:space="preserve">Verification - </w:t>
      </w:r>
      <w:r w:rsidRPr="000D1B8E">
        <w:t>Notarized statement of truth regarding information provided in the plan;</w:t>
      </w:r>
    </w:p>
    <w:p w14:paraId="4D6D338C" w14:textId="77777777" w:rsidR="0052597C" w:rsidRPr="000D1B8E" w:rsidRDefault="0052597C" w:rsidP="0052597C">
      <w:pPr>
        <w:ind w:left="2160"/>
      </w:pPr>
    </w:p>
    <w:p w14:paraId="715F5780" w14:textId="04984768" w:rsidR="0052597C" w:rsidRPr="000D1B8E" w:rsidRDefault="0052597C" w:rsidP="0052597C">
      <w:pPr>
        <w:ind w:left="2880" w:hanging="720"/>
      </w:pPr>
      <w:r w:rsidRPr="000D1B8E">
        <w:t>C)</w:t>
      </w:r>
      <w:r w:rsidRPr="000D1B8E">
        <w:tab/>
      </w:r>
      <w:r w:rsidR="00E11CBF">
        <w:t>Letter of Intent - A</w:t>
      </w:r>
      <w:r w:rsidRPr="000D1B8E">
        <w:t xml:space="preserve"> letter that is sent to the 9-1-1 system provider</w:t>
      </w:r>
      <w:r w:rsidR="00E11CBF">
        <w:t xml:space="preserve"> with a copy of the plan;</w:t>
      </w:r>
      <w:r w:rsidR="000D1B8E" w:rsidRPr="000D1B8E">
        <w:t xml:space="preserve"> </w:t>
      </w:r>
    </w:p>
    <w:p w14:paraId="71ACBAF0" w14:textId="77777777" w:rsidR="0052597C" w:rsidRPr="000D1B8E" w:rsidRDefault="0052597C" w:rsidP="0052597C">
      <w:pPr>
        <w:ind w:left="2160"/>
      </w:pPr>
    </w:p>
    <w:p w14:paraId="26C91D60" w14:textId="77777777" w:rsidR="00992697" w:rsidRDefault="0052597C" w:rsidP="00FC4FC0">
      <w:pPr>
        <w:ind w:left="2880" w:hanging="720"/>
      </w:pPr>
      <w:r w:rsidRPr="000D1B8E">
        <w:t>D)</w:t>
      </w:r>
      <w:r w:rsidRPr="000D1B8E">
        <w:tab/>
      </w:r>
      <w:r w:rsidR="00E11CBF">
        <w:t xml:space="preserve">Plan Narrative - </w:t>
      </w:r>
      <w:r w:rsidR="00FC4FC0" w:rsidRPr="00EA1F4F">
        <w:t xml:space="preserve">A detailed </w:t>
      </w:r>
      <w:r w:rsidR="00FC4FC0">
        <w:t xml:space="preserve">summary </w:t>
      </w:r>
      <w:r w:rsidR="00FC4FC0" w:rsidRPr="00EA1F4F">
        <w:t xml:space="preserve">of the proposed </w:t>
      </w:r>
      <w:r w:rsidR="00FC4FC0">
        <w:t>consolidation</w:t>
      </w:r>
      <w:r w:rsidR="00FC4FC0" w:rsidRPr="00EA1F4F">
        <w:t>, including, but not limited to</w:t>
      </w:r>
      <w:r w:rsidR="00FC4FC0">
        <w:t xml:space="preserve"> a</w:t>
      </w:r>
      <w:r w:rsidR="007068B0">
        <w:t xml:space="preserve"> detailed</w:t>
      </w:r>
      <w:r w:rsidR="00FC4FC0">
        <w:t xml:space="preserve"> explanation of:</w:t>
      </w:r>
    </w:p>
    <w:p w14:paraId="0E8CA7A8" w14:textId="36885246" w:rsidR="00FC4FC0" w:rsidRDefault="00FC4FC0" w:rsidP="00FC4FC0">
      <w:pPr>
        <w:ind w:left="2880" w:hanging="720"/>
      </w:pPr>
      <w:r>
        <w:t xml:space="preserve"> </w:t>
      </w:r>
    </w:p>
    <w:p w14:paraId="45089B18" w14:textId="07FD7459" w:rsidR="00FC4FC0" w:rsidRDefault="00FC4FC0" w:rsidP="00FC4FC0">
      <w:pPr>
        <w:ind w:left="3600" w:hanging="720"/>
      </w:pPr>
      <w:r>
        <w:t>i)</w:t>
      </w:r>
      <w:r>
        <w:tab/>
        <w:t>which PSAPs within the 9-1-1 system will remain operational, which ones will be decommissioned, which ones will be closed, and which remaining PSAPs will dispatch agencies that were previously dispatched by decommissioned or closed PSAPs;</w:t>
      </w:r>
    </w:p>
    <w:p w14:paraId="7632B0FF" w14:textId="64817CC2" w:rsidR="00FC4FC0" w:rsidRDefault="00FC4FC0" w:rsidP="00FC4FC0">
      <w:pPr>
        <w:ind w:left="3600" w:hanging="720"/>
      </w:pPr>
      <w:r>
        <w:t>ii)</w:t>
      </w:r>
      <w:r>
        <w:tab/>
        <w:t xml:space="preserve">the 9-1-1 Authority’s boundary that the 9-1-1 system will cover as a result of the consolidation for all types of emergency calls, including voice, text, </w:t>
      </w:r>
      <w:r w:rsidR="00AA2264">
        <w:t>data,</w:t>
      </w:r>
      <w:r>
        <w:t xml:space="preserve"> and multimedia information; </w:t>
      </w:r>
      <w:r w:rsidR="005D6617">
        <w:t>and</w:t>
      </w:r>
    </w:p>
    <w:p w14:paraId="11BD1935" w14:textId="1C312700" w:rsidR="00FC4FC0" w:rsidRDefault="00FC4FC0" w:rsidP="00FC4FC0">
      <w:pPr>
        <w:ind w:left="3600" w:hanging="720"/>
      </w:pPr>
      <w:r>
        <w:t>iii)</w:t>
      </w:r>
      <w:r>
        <w:tab/>
        <w:t>who the backup answering point will be for the consolidated 9-1-1 system</w:t>
      </w:r>
      <w:r w:rsidR="005D6617">
        <w:t>.</w:t>
      </w:r>
      <w:r>
        <w:t xml:space="preserve"> </w:t>
      </w:r>
    </w:p>
    <w:p w14:paraId="0C7D1ABD" w14:textId="77777777" w:rsidR="00992697" w:rsidRDefault="00992697" w:rsidP="00FC4FC0">
      <w:pPr>
        <w:ind w:left="3600" w:hanging="720"/>
      </w:pPr>
    </w:p>
    <w:p w14:paraId="0E53C7D3" w14:textId="2BAB8927" w:rsidR="0052597C" w:rsidRPr="000D1B8E" w:rsidRDefault="0052597C" w:rsidP="0052597C">
      <w:pPr>
        <w:ind w:left="2880" w:hanging="720"/>
      </w:pPr>
      <w:r w:rsidRPr="000D1B8E">
        <w:t>E)</w:t>
      </w:r>
      <w:r w:rsidRPr="000D1B8E">
        <w:tab/>
        <w:t>Attachments:</w:t>
      </w:r>
    </w:p>
    <w:p w14:paraId="3F25B541" w14:textId="77777777" w:rsidR="0052597C" w:rsidRPr="000D1B8E" w:rsidRDefault="0052597C" w:rsidP="0052597C">
      <w:pPr>
        <w:ind w:left="720"/>
      </w:pPr>
    </w:p>
    <w:p w14:paraId="24A76305" w14:textId="0BD642DC" w:rsidR="0052597C" w:rsidRPr="000D1B8E" w:rsidRDefault="007068B0" w:rsidP="00DA6F02">
      <w:pPr>
        <w:pStyle w:val="ListParagraph"/>
        <w:numPr>
          <w:ilvl w:val="0"/>
          <w:numId w:val="1"/>
        </w:numPr>
      </w:pPr>
      <w:r>
        <w:t>A</w:t>
      </w:r>
      <w:r w:rsidR="00576BF6">
        <w:t xml:space="preserve"> </w:t>
      </w:r>
      <w:r w:rsidR="0052597C" w:rsidRPr="000D1B8E">
        <w:t xml:space="preserve">backup PSAP Agreement that establishes backup and overflow services between 9-1-1 authorities or PSAPs </w:t>
      </w:r>
      <w:r w:rsidR="0052597C" w:rsidRPr="000D1B8E">
        <w:lastRenderedPageBreak/>
        <w:t>within those authorities</w:t>
      </w:r>
      <w:r w:rsidR="00576BF6">
        <w:t xml:space="preserve">, </w:t>
      </w:r>
      <w:r w:rsidR="00DA6F02" w:rsidRPr="00DA6F02">
        <w:t>which must detail and confirm the backup PSAP’s capability to direct dispatch</w:t>
      </w:r>
      <w:r w:rsidR="007A74EC">
        <w:t xml:space="preserve"> or otherwise transfer emergency calls directly to authorized entities within the 9-1-1 Authority</w:t>
      </w:r>
      <w:r>
        <w:t>’s boundary</w:t>
      </w:r>
      <w:r w:rsidR="007A74EC">
        <w:t xml:space="preserve"> for whom they are </w:t>
      </w:r>
      <w:r>
        <w:t xml:space="preserve">serving </w:t>
      </w:r>
      <w:r w:rsidR="007A74EC">
        <w:t>as a backup</w:t>
      </w:r>
      <w:r w:rsidR="0052597C" w:rsidRPr="000D1B8E">
        <w:t>;</w:t>
      </w:r>
    </w:p>
    <w:p w14:paraId="448E7994" w14:textId="77777777" w:rsidR="0052597C" w:rsidRPr="000D1B8E" w:rsidRDefault="0052597C" w:rsidP="0052597C">
      <w:pPr>
        <w:ind w:left="3600"/>
      </w:pPr>
    </w:p>
    <w:p w14:paraId="7330C274" w14:textId="3E4F3E76" w:rsidR="0052597C" w:rsidRDefault="0052597C" w:rsidP="003260BD">
      <w:pPr>
        <w:ind w:left="3600" w:hanging="720"/>
      </w:pPr>
      <w:r w:rsidRPr="000D1B8E">
        <w:t>ii)</w:t>
      </w:r>
      <w:r w:rsidRPr="000D1B8E">
        <w:tab/>
      </w:r>
      <w:r w:rsidR="008D4643">
        <w:t xml:space="preserve">A </w:t>
      </w:r>
      <w:r w:rsidR="00917BEC">
        <w:t xml:space="preserve">proprietary </w:t>
      </w:r>
      <w:r w:rsidRPr="00D52579">
        <w:t>network diagram</w:t>
      </w:r>
      <w:r w:rsidR="005E7560">
        <w:t>, which will not be posted to the website,</w:t>
      </w:r>
      <w:r w:rsidRPr="00D52579">
        <w:t xml:space="preserve"> that is provided by the 9-1-1 system provider</w:t>
      </w:r>
      <w:r w:rsidR="000C3FC1" w:rsidRPr="00D52579">
        <w:t xml:space="preserve"> showing a list of all </w:t>
      </w:r>
      <w:r w:rsidR="007068B0">
        <w:t xml:space="preserve">known </w:t>
      </w:r>
      <w:r w:rsidR="002A5FA4">
        <w:t>OSPs</w:t>
      </w:r>
      <w:r w:rsidR="007068B0">
        <w:t xml:space="preserve"> and </w:t>
      </w:r>
      <w:r w:rsidR="00C32616">
        <w:t>a</w:t>
      </w:r>
      <w:r w:rsidR="007068B0">
        <w:t>ggregators</w:t>
      </w:r>
      <w:r w:rsidR="002A5FA4">
        <w:t xml:space="preserve"> </w:t>
      </w:r>
      <w:r w:rsidR="000C3FC1" w:rsidRPr="00D52579">
        <w:t xml:space="preserve">transporting all 9-1-1 traffic from the end user to the PSAP </w:t>
      </w:r>
      <w:r w:rsidR="008D4643">
        <w:t xml:space="preserve">and </w:t>
      </w:r>
      <w:r w:rsidR="000C3FC1" w:rsidRPr="00D52579">
        <w:t xml:space="preserve">all system components including </w:t>
      </w:r>
      <w:r w:rsidR="00227D9E" w:rsidRPr="00CF7683">
        <w:t>ingress and egress</w:t>
      </w:r>
      <w:r w:rsidR="00227D9E">
        <w:t xml:space="preserve">, </w:t>
      </w:r>
      <w:r w:rsidR="00227D9E" w:rsidRPr="00CF7683">
        <w:t xml:space="preserve">trunking, </w:t>
      </w:r>
      <w:r w:rsidR="00227D9E">
        <w:t xml:space="preserve">interconnection points, NGCS components, and </w:t>
      </w:r>
      <w:r w:rsidR="00227D9E" w:rsidRPr="00CF7683">
        <w:t>routing configuration</w:t>
      </w:r>
      <w:r w:rsidR="00227D9E">
        <w:t>,</w:t>
      </w:r>
      <w:r w:rsidR="00227D9E" w:rsidRPr="00CF7683">
        <w:t xml:space="preserve"> </w:t>
      </w:r>
      <w:r w:rsidR="00227D9E">
        <w:t xml:space="preserve">predetermined alternate routes, text to 9-1-1 capabilities and  PSAPs, </w:t>
      </w:r>
      <w:r w:rsidR="00227D9E" w:rsidRPr="00CF7683">
        <w:t>SAPs</w:t>
      </w:r>
      <w:r w:rsidR="00227D9E">
        <w:t>, Backups</w:t>
      </w:r>
      <w:r w:rsidR="00227D9E" w:rsidRPr="00CF7683">
        <w:t xml:space="preserve"> and Unmanned Backup</w:t>
      </w:r>
      <w:r w:rsidR="00227D9E">
        <w:t>s in the system</w:t>
      </w:r>
      <w:r w:rsidR="007068B0">
        <w:t>s</w:t>
      </w:r>
      <w:r w:rsidR="003260BD">
        <w:t>; and</w:t>
      </w:r>
      <w:r w:rsidR="000C3FC1" w:rsidRPr="00D52579">
        <w:t xml:space="preserve"> </w:t>
      </w:r>
    </w:p>
    <w:p w14:paraId="470821A2" w14:textId="77777777" w:rsidR="003260BD" w:rsidRPr="000D1B8E" w:rsidRDefault="003260BD" w:rsidP="003260BD">
      <w:pPr>
        <w:ind w:left="3600" w:hanging="720"/>
      </w:pPr>
    </w:p>
    <w:p w14:paraId="30A0D06E" w14:textId="4C2AD970" w:rsidR="00186147" w:rsidRDefault="0052597C" w:rsidP="0052597C">
      <w:pPr>
        <w:ind w:left="3600" w:hanging="720"/>
      </w:pPr>
      <w:r w:rsidRPr="000D1B8E">
        <w:t>iii)</w:t>
      </w:r>
      <w:r w:rsidRPr="000D1B8E">
        <w:tab/>
      </w:r>
      <w:r w:rsidR="003260BD">
        <w:t xml:space="preserve">All </w:t>
      </w:r>
      <w:r w:rsidR="00186147" w:rsidRPr="00350BB5">
        <w:t xml:space="preserve">Call Handling and Aid Outside Jurisdictional Boundaries Agreements </w:t>
      </w:r>
      <w:r w:rsidR="00186147">
        <w:t>pursuant to Section 1324.200, J), vi)</w:t>
      </w:r>
      <w:r w:rsidR="00576BF6">
        <w:t>, if applicable</w:t>
      </w:r>
      <w:r w:rsidR="00186147">
        <w:t xml:space="preserve">.   </w:t>
      </w:r>
    </w:p>
    <w:p w14:paraId="2468E235" w14:textId="77777777" w:rsidR="0052597C" w:rsidRPr="000D1B8E" w:rsidRDefault="0052597C" w:rsidP="0052597C">
      <w:pPr>
        <w:ind w:left="2880"/>
      </w:pPr>
    </w:p>
    <w:p w14:paraId="66BAC15A" w14:textId="2259C6F3" w:rsidR="0052597C" w:rsidRDefault="0052597C" w:rsidP="0052597C">
      <w:pPr>
        <w:ind w:left="2880" w:hanging="720"/>
        <w:rPr>
          <w:szCs w:val="20"/>
        </w:rPr>
      </w:pPr>
      <w:r w:rsidRPr="00BF021E">
        <w:t>F)</w:t>
      </w:r>
      <w:r w:rsidRPr="00BF021E">
        <w:tab/>
      </w:r>
      <w:r w:rsidR="00C32616">
        <w:rPr>
          <w:color w:val="000000"/>
          <w:szCs w:val="20"/>
        </w:rPr>
        <w:t xml:space="preserve">A test plan that defines testing with all OSPs and aggregators who are known, including but not limited to, the </w:t>
      </w:r>
      <w:r w:rsidR="00AF1D12">
        <w:rPr>
          <w:color w:val="000000"/>
          <w:szCs w:val="20"/>
        </w:rPr>
        <w:t xml:space="preserve">NCGS </w:t>
      </w:r>
      <w:r w:rsidR="00C32616">
        <w:rPr>
          <w:color w:val="000000"/>
          <w:szCs w:val="20"/>
        </w:rPr>
        <w:t xml:space="preserve">9-1-1 database, network trunking, system overflow, system backup, default routing, </w:t>
      </w:r>
      <w:r w:rsidR="00686528">
        <w:rPr>
          <w:color w:val="000000"/>
          <w:szCs w:val="20"/>
        </w:rPr>
        <w:t xml:space="preserve">text to 911 </w:t>
      </w:r>
      <w:r w:rsidR="00C32616">
        <w:rPr>
          <w:color w:val="000000"/>
          <w:szCs w:val="20"/>
        </w:rPr>
        <w:t>and call transfers. For NG9-1-1 address components and functionality of the NG9-1-1 System’s implementation including but not limited to call testing, SMS (Text to 9-1-1), API Integration, measurement tools and reporting solution and voice and speech quality.</w:t>
      </w:r>
    </w:p>
    <w:p w14:paraId="25987915" w14:textId="77777777" w:rsidR="002D0620" w:rsidRPr="00EA1F4F" w:rsidRDefault="002D0620" w:rsidP="00BE1CB6">
      <w:pPr>
        <w:ind w:left="720"/>
        <w:rPr>
          <w:szCs w:val="20"/>
        </w:rPr>
      </w:pPr>
    </w:p>
    <w:p w14:paraId="4664B448" w14:textId="7EDFB4B9" w:rsidR="002D0620" w:rsidRPr="00EA1F4F" w:rsidRDefault="004A4DCC" w:rsidP="008D4643">
      <w:pPr>
        <w:ind w:left="1440" w:hanging="720"/>
      </w:pPr>
      <w:r>
        <w:t>c</w:t>
      </w:r>
      <w:r w:rsidR="002D0620" w:rsidRPr="00EA1F4F">
        <w:t>)</w:t>
      </w:r>
      <w:r w:rsidR="002D0620" w:rsidRPr="00EA1F4F">
        <w:tab/>
        <w:t>Pursuant to ETSA Section 15.4a, a request for waiver must include sufficient information to establish that consolidation will result in a substantial threat to</w:t>
      </w:r>
      <w:r w:rsidR="003B0988">
        <w:t xml:space="preserve"> </w:t>
      </w:r>
      <w:r w:rsidR="002D0620" w:rsidRPr="00EA1F4F">
        <w:t>public safety, is economically unreasonable, or is technically infeasible.  A request for waiver shall include, at a minimum, the following:</w:t>
      </w:r>
    </w:p>
    <w:p w14:paraId="206501DA" w14:textId="77777777" w:rsidR="002D0620" w:rsidRPr="00EA1F4F" w:rsidRDefault="002D0620" w:rsidP="00BE1CB6">
      <w:pPr>
        <w:ind w:left="720"/>
      </w:pPr>
    </w:p>
    <w:p w14:paraId="5E04DDE9" w14:textId="4EC9B292" w:rsidR="002D0620" w:rsidRPr="00EA1F4F" w:rsidRDefault="002D0620" w:rsidP="00BE1CB6">
      <w:pPr>
        <w:ind w:left="2160" w:hanging="720"/>
      </w:pPr>
      <w:r w:rsidRPr="00EA1F4F">
        <w:lastRenderedPageBreak/>
        <w:t>1)</w:t>
      </w:r>
      <w:r w:rsidRPr="00EA1F4F">
        <w:tab/>
        <w:t>The grounds on which the waiver is sought (</w:t>
      </w:r>
      <w:r w:rsidR="00AA2264" w:rsidRPr="00EA1F4F">
        <w:t>e.g.,</w:t>
      </w:r>
      <w:r w:rsidRPr="00EA1F4F">
        <w:t xml:space="preserve"> substantial threat to public safety, economically unreasonable, and/or technically infeasible);</w:t>
      </w:r>
    </w:p>
    <w:p w14:paraId="7BC22C0D" w14:textId="77777777" w:rsidR="002D0620" w:rsidRPr="00EA1F4F" w:rsidRDefault="002D0620" w:rsidP="00BE1CB6">
      <w:pPr>
        <w:ind w:left="1440"/>
      </w:pPr>
    </w:p>
    <w:p w14:paraId="6320EAF4" w14:textId="77777777" w:rsidR="002D0620" w:rsidRPr="00EA1F4F" w:rsidRDefault="002D0620" w:rsidP="00BE1CB6">
      <w:pPr>
        <w:ind w:left="2160" w:hanging="720"/>
      </w:pPr>
      <w:r w:rsidRPr="00EA1F4F">
        <w:t>2)</w:t>
      </w:r>
      <w:r w:rsidRPr="00EA1F4F">
        <w:tab/>
        <w:t>A detailed explanation of the efforts taken, if any, to comply with the statutory requirement for consolidation prior to requesting a waiver;</w:t>
      </w:r>
    </w:p>
    <w:p w14:paraId="00E272C7" w14:textId="77777777" w:rsidR="002D0620" w:rsidRPr="00EA1F4F" w:rsidRDefault="002D0620" w:rsidP="00BE1CB6">
      <w:pPr>
        <w:ind w:left="1440"/>
      </w:pPr>
    </w:p>
    <w:p w14:paraId="0A59F17F" w14:textId="77777777" w:rsidR="002D0620" w:rsidRPr="00EA1F4F" w:rsidRDefault="002D0620" w:rsidP="00BE1CB6">
      <w:pPr>
        <w:ind w:left="1440"/>
      </w:pPr>
      <w:r w:rsidRPr="00EA1F4F">
        <w:t>3)</w:t>
      </w:r>
      <w:r w:rsidRPr="00EA1F4F">
        <w:tab/>
        <w:t>The duration of time for which a waiver is sought;</w:t>
      </w:r>
    </w:p>
    <w:p w14:paraId="37924744" w14:textId="77777777" w:rsidR="002D0620" w:rsidRPr="00EA1F4F" w:rsidRDefault="002D0620" w:rsidP="00BE1CB6">
      <w:pPr>
        <w:ind w:left="1440"/>
      </w:pPr>
    </w:p>
    <w:p w14:paraId="01C4CE8A" w14:textId="77777777" w:rsidR="002D0620" w:rsidRPr="00EA1F4F" w:rsidRDefault="002D0620" w:rsidP="00BE1CB6">
      <w:pPr>
        <w:ind w:left="2160" w:hanging="720"/>
      </w:pPr>
      <w:r w:rsidRPr="00EA1F4F">
        <w:t>4)</w:t>
      </w:r>
      <w:r w:rsidRPr="00EA1F4F">
        <w:tab/>
        <w:t xml:space="preserve">A five-year strategic plan, including, but not limited to, financial projections, for implementation of a consolidation plan; and </w:t>
      </w:r>
    </w:p>
    <w:p w14:paraId="76344338" w14:textId="77777777" w:rsidR="002D0620" w:rsidRPr="00EA1F4F" w:rsidRDefault="002D0620" w:rsidP="00BE1CB6">
      <w:pPr>
        <w:ind w:left="1440"/>
      </w:pPr>
    </w:p>
    <w:p w14:paraId="4E03B94D" w14:textId="77777777" w:rsidR="002D0620" w:rsidRDefault="002D0620" w:rsidP="00BE1CB6">
      <w:pPr>
        <w:ind w:left="2160" w:hanging="720"/>
      </w:pPr>
      <w:r w:rsidRPr="00EA1F4F">
        <w:t>5)</w:t>
      </w:r>
      <w:r w:rsidRPr="00EA1F4F">
        <w:tab/>
        <w:t>Any additional information regarding planned equipment purchases or replacements, as well as efforts to establish interoperability or shared resources.</w:t>
      </w:r>
    </w:p>
    <w:p w14:paraId="7FE89669" w14:textId="77777777" w:rsidR="008B314C" w:rsidRPr="00EA1F4F" w:rsidRDefault="008B314C" w:rsidP="00BE1CB6">
      <w:pPr>
        <w:ind w:left="2160" w:hanging="720"/>
      </w:pPr>
    </w:p>
    <w:p w14:paraId="18DF3960" w14:textId="76AE7913" w:rsidR="008B314C" w:rsidRPr="00EA1F4F" w:rsidRDefault="004A4DCC" w:rsidP="008B314C">
      <w:pPr>
        <w:ind w:left="1440" w:hanging="720"/>
      </w:pPr>
      <w:r>
        <w:t>d</w:t>
      </w:r>
      <w:r w:rsidR="008B314C" w:rsidRPr="00EA1F4F">
        <w:t>)</w:t>
      </w:r>
      <w:r w:rsidR="008B314C" w:rsidRPr="00EA1F4F">
        <w:tab/>
        <w:t xml:space="preserve">Any 9-1-1 Authority filing </w:t>
      </w:r>
      <w:r w:rsidR="005E7560">
        <w:t xml:space="preserve">confidential or proprietary documents </w:t>
      </w:r>
      <w:r w:rsidR="00523F40">
        <w:t xml:space="preserve">or information </w:t>
      </w:r>
      <w:r w:rsidR="005E7560">
        <w:t xml:space="preserve">as part of </w:t>
      </w:r>
      <w:r w:rsidR="008B314C" w:rsidRPr="00EA1F4F">
        <w:t xml:space="preserve">a consolidation plan </w:t>
      </w:r>
      <w:r w:rsidR="008B314C">
        <w:t xml:space="preserve">or request for waiver </w:t>
      </w:r>
      <w:r w:rsidR="008B314C" w:rsidRPr="00EA1F4F">
        <w:t xml:space="preserve">may request that it be redacted and not subject to disclosure or made part of the public record.  The 9-1-1 Authority shall also submit a redacted copy deleting any confidential or proprietary information or information that is a trade secret by plainly indicating on the redacted copy the information that has been deleted.  </w:t>
      </w:r>
    </w:p>
    <w:p w14:paraId="46A8DBD6" w14:textId="77777777" w:rsidR="002D0620" w:rsidRPr="00EA1F4F" w:rsidRDefault="002D0620" w:rsidP="00BE1CB6">
      <w:pPr>
        <w:ind w:left="720"/>
      </w:pPr>
    </w:p>
    <w:p w14:paraId="570670EA" w14:textId="25A01F32" w:rsidR="00A173EF" w:rsidRDefault="004A4DCC" w:rsidP="00BE1CB6">
      <w:pPr>
        <w:ind w:left="1440" w:hanging="720"/>
      </w:pPr>
      <w:r>
        <w:t>e</w:t>
      </w:r>
      <w:r w:rsidR="002D0620" w:rsidRPr="008D4643">
        <w:t>)</w:t>
      </w:r>
      <w:r w:rsidR="002D0620" w:rsidRPr="008D4643">
        <w:tab/>
      </w:r>
      <w:r w:rsidR="00BD6A8B" w:rsidRPr="008D4643">
        <w:t>Upon receipt</w:t>
      </w:r>
      <w:r w:rsidR="00C52325">
        <w:t xml:space="preserve"> </w:t>
      </w:r>
      <w:r w:rsidR="002D0620" w:rsidRPr="008D4643">
        <w:t>of a consolidation plan, it will be posted</w:t>
      </w:r>
      <w:r w:rsidR="00BD6A8B" w:rsidRPr="008D4643">
        <w:t xml:space="preserve"> </w:t>
      </w:r>
      <w:r w:rsidR="002D0620" w:rsidRPr="008D4643">
        <w:t>on the Department's website</w:t>
      </w:r>
      <w:r w:rsidR="00BD6A8B" w:rsidRPr="008D4643">
        <w:t xml:space="preserve"> </w:t>
      </w:r>
      <w:r w:rsidR="002D0620" w:rsidRPr="008D4643">
        <w:t xml:space="preserve">and be made available to the Commission for a technical review to ensure compliance with 83 Ill. Adm. Code 725, and the Department will notify all vendors registered that a plan has been received, </w:t>
      </w:r>
      <w:r w:rsidR="00B4125F" w:rsidRPr="008D4643">
        <w:t>posted,</w:t>
      </w:r>
      <w:r w:rsidR="002D0620" w:rsidRPr="008D4643">
        <w:t xml:space="preserve"> and submitted for technical review. </w:t>
      </w:r>
      <w:r w:rsidR="00CC24D2">
        <w:t>The following timelines shall apply:</w:t>
      </w:r>
      <w:r w:rsidR="002D0620" w:rsidRPr="008D4643">
        <w:t xml:space="preserve"> </w:t>
      </w:r>
    </w:p>
    <w:p w14:paraId="2D26A87C" w14:textId="77777777" w:rsidR="00A173EF" w:rsidRDefault="00A173EF" w:rsidP="00BE1CB6">
      <w:pPr>
        <w:ind w:left="1440" w:hanging="720"/>
      </w:pPr>
    </w:p>
    <w:p w14:paraId="3F1A70F8" w14:textId="1A264147" w:rsidR="00632D38" w:rsidRDefault="00A173EF" w:rsidP="009D0014">
      <w:pPr>
        <w:numPr>
          <w:ilvl w:val="0"/>
          <w:numId w:val="4"/>
        </w:numPr>
        <w:ind w:left="2160" w:hanging="720"/>
      </w:pPr>
      <w:r>
        <w:t xml:space="preserve">Interested parties shall have 15 days from the time the consolidation plan </w:t>
      </w:r>
      <w:r w:rsidR="009D0014" w:rsidRPr="009D0014">
        <w:t>is posted on the Department’s website to submit written comments contesting the consolidation plan to the Department by email or mail.</w:t>
      </w:r>
    </w:p>
    <w:p w14:paraId="746C9E5A" w14:textId="77777777" w:rsidR="00632D38" w:rsidRDefault="00632D38" w:rsidP="00632D38">
      <w:pPr>
        <w:ind w:left="2160"/>
      </w:pPr>
    </w:p>
    <w:p w14:paraId="0603CEBF" w14:textId="728851C1" w:rsidR="00A173EF" w:rsidRDefault="00CC24D2" w:rsidP="00A173EF">
      <w:pPr>
        <w:numPr>
          <w:ilvl w:val="0"/>
          <w:numId w:val="4"/>
        </w:numPr>
        <w:ind w:left="2160" w:hanging="720"/>
      </w:pPr>
      <w:bookmarkStart w:id="5" w:name="_Hlk83818719"/>
      <w:r w:rsidRPr="00C32616">
        <w:lastRenderedPageBreak/>
        <w:t>After 20 days, or until notified otherwise by the Commission, the Department will proceed as though no separate Commission proceeding will be undertaken.</w:t>
      </w:r>
      <w:r>
        <w:t xml:space="preserve">  </w:t>
      </w:r>
    </w:p>
    <w:p w14:paraId="72B55F88" w14:textId="77777777" w:rsidR="00CC24D2" w:rsidRDefault="00CC24D2" w:rsidP="00CC24D2">
      <w:pPr>
        <w:ind w:left="2160"/>
      </w:pPr>
    </w:p>
    <w:p w14:paraId="3046903A" w14:textId="48A30FC4" w:rsidR="00CC24D2" w:rsidRDefault="00CC24D2" w:rsidP="00A173EF">
      <w:pPr>
        <w:numPr>
          <w:ilvl w:val="0"/>
          <w:numId w:val="4"/>
        </w:numPr>
        <w:ind w:left="2160" w:hanging="720"/>
      </w:pPr>
      <w:r>
        <w:t>W</w:t>
      </w:r>
      <w:r w:rsidRPr="00CC24D2">
        <w:t>ithin 2</w:t>
      </w:r>
      <w:r>
        <w:t>5</w:t>
      </w:r>
      <w:r w:rsidRPr="00CC24D2">
        <w:t xml:space="preserve"> days after receiving a consolidation plan and/or request for waiver, the Department will:</w:t>
      </w:r>
    </w:p>
    <w:bookmarkEnd w:id="5"/>
    <w:p w14:paraId="61B74CD7" w14:textId="77777777" w:rsidR="002D0620" w:rsidRPr="008D4643" w:rsidRDefault="002D0620" w:rsidP="006F3673">
      <w:pPr>
        <w:ind w:left="1440" w:hanging="720"/>
      </w:pPr>
    </w:p>
    <w:p w14:paraId="500BACF8" w14:textId="34193A1B" w:rsidR="002D0620" w:rsidRPr="008D4643" w:rsidRDefault="002D0620" w:rsidP="00BE1CB6">
      <w:pPr>
        <w:ind w:left="2880" w:hanging="720"/>
      </w:pPr>
      <w:r w:rsidRPr="008D4643">
        <w:t>A)</w:t>
      </w:r>
      <w:r w:rsidRPr="008D4643">
        <w:tab/>
      </w:r>
      <w:r w:rsidR="00D25CD0">
        <w:t xml:space="preserve">review the </w:t>
      </w:r>
      <w:r w:rsidRPr="008D4643">
        <w:t>consolidation plan to ensure it complies with the provisions of this Section; or</w:t>
      </w:r>
    </w:p>
    <w:p w14:paraId="6AF79044" w14:textId="77777777" w:rsidR="002D0620" w:rsidRPr="008D4643" w:rsidRDefault="002D0620" w:rsidP="006F3673">
      <w:pPr>
        <w:ind w:left="2880" w:hanging="720"/>
      </w:pPr>
    </w:p>
    <w:p w14:paraId="75D6B338" w14:textId="5A4997C2" w:rsidR="003F0F39" w:rsidRDefault="002D0620" w:rsidP="00196D9A">
      <w:pPr>
        <w:ind w:left="2880" w:hanging="720"/>
      </w:pPr>
      <w:r w:rsidRPr="008D4643">
        <w:t>B)</w:t>
      </w:r>
      <w:r w:rsidRPr="008D4643">
        <w:tab/>
      </w:r>
      <w:r w:rsidR="00CC24D2">
        <w:t xml:space="preserve">review the </w:t>
      </w:r>
      <w:r w:rsidRPr="008D4643">
        <w:t>request for waiver to ensure it complies with ETSA Section 15.4a(c)</w:t>
      </w:r>
      <w:r w:rsidR="003F0F39">
        <w:t>;</w:t>
      </w:r>
    </w:p>
    <w:p w14:paraId="6FD810F7" w14:textId="77777777" w:rsidR="003F0F39" w:rsidRDefault="003F0F39" w:rsidP="00196D9A">
      <w:pPr>
        <w:ind w:left="2880" w:hanging="720"/>
      </w:pPr>
    </w:p>
    <w:p w14:paraId="3666694E" w14:textId="142747AA" w:rsidR="009B4FA7" w:rsidRPr="008D4643" w:rsidRDefault="003F0F39" w:rsidP="00196D9A">
      <w:pPr>
        <w:ind w:left="2880" w:hanging="720"/>
      </w:pPr>
      <w:r>
        <w:t>C)</w:t>
      </w:r>
      <w:r>
        <w:tab/>
      </w:r>
      <w:r w:rsidR="003F7482">
        <w:t xml:space="preserve">post its review </w:t>
      </w:r>
      <w:r w:rsidR="00883F05">
        <w:t>on it</w:t>
      </w:r>
      <w:r w:rsidR="003F7482">
        <w:t>s website</w:t>
      </w:r>
      <w:r w:rsidR="002D0620" w:rsidRPr="008D4643">
        <w:t>; and</w:t>
      </w:r>
    </w:p>
    <w:p w14:paraId="11E29EB2" w14:textId="77777777" w:rsidR="009B4FA7" w:rsidRPr="008D4643" w:rsidRDefault="009B4FA7" w:rsidP="00196D9A">
      <w:pPr>
        <w:ind w:left="2880" w:hanging="720"/>
      </w:pPr>
    </w:p>
    <w:p w14:paraId="3DEEBF79" w14:textId="63A868D8" w:rsidR="002D0620" w:rsidRPr="008D4643" w:rsidRDefault="003F0F39" w:rsidP="00A173EF">
      <w:pPr>
        <w:ind w:left="2160"/>
      </w:pPr>
      <w:r>
        <w:t>D</w:t>
      </w:r>
      <w:r w:rsidR="003F7482">
        <w:t>)</w:t>
      </w:r>
      <w:r w:rsidR="003F7482">
        <w:tab/>
      </w:r>
      <w:r w:rsidR="00A173EF">
        <w:t>s</w:t>
      </w:r>
      <w:r w:rsidR="00F2442D" w:rsidRPr="008D4643">
        <w:t xml:space="preserve">ubmit its findings to the Advisory </w:t>
      </w:r>
      <w:r w:rsidR="00C27384">
        <w:t>B</w:t>
      </w:r>
      <w:r w:rsidR="00F2442D" w:rsidRPr="008D4643">
        <w:t>oard.</w:t>
      </w:r>
    </w:p>
    <w:p w14:paraId="0B345043" w14:textId="77777777" w:rsidR="00D7248E" w:rsidRPr="008D4643" w:rsidRDefault="00D7248E" w:rsidP="007328B6">
      <w:pPr>
        <w:ind w:left="1440" w:hanging="720"/>
      </w:pPr>
    </w:p>
    <w:p w14:paraId="70F7E2DE" w14:textId="5629EF6A" w:rsidR="004D594D" w:rsidRDefault="004A4DCC" w:rsidP="004E0439">
      <w:pPr>
        <w:ind w:left="1440" w:hanging="720"/>
      </w:pPr>
      <w:r>
        <w:t>f</w:t>
      </w:r>
      <w:r w:rsidR="004E0439" w:rsidRPr="008D4643">
        <w:t>)</w:t>
      </w:r>
      <w:r w:rsidR="004E0439" w:rsidRPr="008D4643">
        <w:tab/>
      </w:r>
      <w:r w:rsidR="009D0014" w:rsidRPr="009D0014">
        <w:t>If the Commission’s or Department’s technical review identifies non-compliance with either 83 Ill. Adm</w:t>
      </w:r>
      <w:r w:rsidR="00E04CC6">
        <w:t>.</w:t>
      </w:r>
      <w:r w:rsidR="009D0014" w:rsidRPr="009D0014">
        <w:t xml:space="preserve"> Code 725 or 83 Ill. Adm</w:t>
      </w:r>
      <w:r w:rsidR="00E04CC6">
        <w:t>.</w:t>
      </w:r>
      <w:r w:rsidR="009D0014" w:rsidRPr="009D0014">
        <w:t xml:space="preserve"> Code </w:t>
      </w:r>
      <w:r w:rsidR="005D6617">
        <w:t>1324</w:t>
      </w:r>
      <w:r w:rsidR="009D0014" w:rsidRPr="009D0014">
        <w:t>, or an interested party contests the</w:t>
      </w:r>
      <w:r w:rsidR="009D0014">
        <w:t xml:space="preserve"> </w:t>
      </w:r>
      <w:r w:rsidR="00632D38">
        <w:t xml:space="preserve">consolidation plan </w:t>
      </w:r>
      <w:r w:rsidR="004E0439" w:rsidRPr="008D4643">
        <w:t xml:space="preserve">the Department </w:t>
      </w:r>
      <w:r w:rsidR="00C27384">
        <w:t xml:space="preserve">shall </w:t>
      </w:r>
      <w:r w:rsidR="00551A94">
        <w:t xml:space="preserve">notify the applicant and allow the applicant to request a </w:t>
      </w:r>
      <w:r w:rsidR="00264D3F">
        <w:t>30-day</w:t>
      </w:r>
      <w:r w:rsidR="00551A94">
        <w:t xml:space="preserve"> extension to withdraw and resubmit a revised plan.  </w:t>
      </w:r>
    </w:p>
    <w:p w14:paraId="70C75841" w14:textId="77777777" w:rsidR="004D594D" w:rsidRDefault="004D594D" w:rsidP="004E0439">
      <w:pPr>
        <w:ind w:left="1440" w:hanging="720"/>
      </w:pPr>
    </w:p>
    <w:p w14:paraId="2A91AE53" w14:textId="77777777" w:rsidR="004D594D" w:rsidRDefault="00551A94" w:rsidP="004D594D">
      <w:pPr>
        <w:numPr>
          <w:ilvl w:val="0"/>
          <w:numId w:val="5"/>
        </w:numPr>
        <w:ind w:left="2160" w:hanging="720"/>
      </w:pPr>
      <w:r>
        <w:t xml:space="preserve">If the applicant requests an extension and submits a revised plan, the review process outlined above will begin anew.  </w:t>
      </w:r>
    </w:p>
    <w:p w14:paraId="31D9719B" w14:textId="77777777" w:rsidR="004D594D" w:rsidRDefault="004D594D" w:rsidP="004D594D">
      <w:pPr>
        <w:ind w:left="2160"/>
      </w:pPr>
    </w:p>
    <w:p w14:paraId="65BEEB43" w14:textId="685448A6" w:rsidR="0007702D" w:rsidRDefault="00551A94" w:rsidP="004D594D">
      <w:pPr>
        <w:numPr>
          <w:ilvl w:val="0"/>
          <w:numId w:val="5"/>
        </w:numPr>
        <w:ind w:left="2160" w:hanging="720"/>
      </w:pPr>
      <w:r>
        <w:t xml:space="preserve">If the applicant does not request an extension, the Department </w:t>
      </w:r>
      <w:r w:rsidR="0007702D">
        <w:t>will appoint an Administrative Law Judge (ALJ) to hold a hearing</w:t>
      </w:r>
      <w:r w:rsidR="0007702D" w:rsidRPr="0007702D">
        <w:t xml:space="preserve"> </w:t>
      </w:r>
      <w:r w:rsidR="0007702D">
        <w:t xml:space="preserve">no later than 40 days after receiving the consolidation plan.  </w:t>
      </w:r>
    </w:p>
    <w:p w14:paraId="0473E3F2" w14:textId="77777777" w:rsidR="0007702D" w:rsidRDefault="0007702D" w:rsidP="0007702D">
      <w:pPr>
        <w:ind w:left="2160"/>
      </w:pPr>
    </w:p>
    <w:p w14:paraId="7DE81DC6" w14:textId="09323243" w:rsidR="004D594D" w:rsidRDefault="0007702D" w:rsidP="004D594D">
      <w:pPr>
        <w:numPr>
          <w:ilvl w:val="0"/>
          <w:numId w:val="5"/>
        </w:numPr>
        <w:ind w:left="2160" w:hanging="720"/>
      </w:pPr>
      <w:r>
        <w:t xml:space="preserve">The procedures for the hearing shall be as described in Article 10 of the Illinois Administrative Procedure Act [5ILCS 100/ART.10], unless otherwise specified in this subsection (2) and as ordered by the ALJ. </w:t>
      </w:r>
      <w:r w:rsidR="009D0014" w:rsidRPr="009D0014">
        <w:t xml:space="preserve"> </w:t>
      </w:r>
      <w:r w:rsidR="004E0439" w:rsidRPr="008D4643">
        <w:t xml:space="preserve">  </w:t>
      </w:r>
    </w:p>
    <w:p w14:paraId="4CCB264C" w14:textId="3BD79527" w:rsidR="004D594D" w:rsidRDefault="004D594D" w:rsidP="004D594D">
      <w:pPr>
        <w:pStyle w:val="ListParagraph"/>
      </w:pPr>
    </w:p>
    <w:p w14:paraId="5BEE3701" w14:textId="14C01CE8" w:rsidR="004E0439" w:rsidRPr="008D4643" w:rsidRDefault="004D594D" w:rsidP="004D594D">
      <w:pPr>
        <w:ind w:left="2880" w:hanging="720"/>
      </w:pPr>
      <w:r>
        <w:lastRenderedPageBreak/>
        <w:t>A</w:t>
      </w:r>
      <w:r w:rsidR="004E0439" w:rsidRPr="008D4643">
        <w:t>)</w:t>
      </w:r>
      <w:r w:rsidR="004E0439" w:rsidRPr="008D4643">
        <w:tab/>
        <w:t xml:space="preserve">At least 10 days prior to the scheduled hearing, the Department will post the date on which the associated hearing will be held, as well as provide the email and mailing address for comments.  This information shall remain posted until the hearing is held. </w:t>
      </w:r>
    </w:p>
    <w:p w14:paraId="5CC11A99" w14:textId="77777777" w:rsidR="004E0439" w:rsidRPr="008D4643" w:rsidRDefault="004E0439" w:rsidP="004E0439">
      <w:pPr>
        <w:ind w:left="1440"/>
      </w:pPr>
    </w:p>
    <w:p w14:paraId="4BF1DB74" w14:textId="4BBA85C6" w:rsidR="004E0439" w:rsidRPr="008D4643" w:rsidRDefault="004D594D" w:rsidP="004D594D">
      <w:pPr>
        <w:ind w:left="2880" w:hanging="720"/>
      </w:pPr>
      <w:r>
        <w:t>B</w:t>
      </w:r>
      <w:r w:rsidR="004E0439" w:rsidRPr="008D4643">
        <w:t>)</w:t>
      </w:r>
      <w:r w:rsidR="004E0439" w:rsidRPr="008D4643">
        <w:tab/>
        <w:t>From the time the information is posted by the Department on its website until 5 days prior to the scheduled hearing, any interested party may</w:t>
      </w:r>
      <w:r w:rsidR="0003797E">
        <w:t xml:space="preserve"> r</w:t>
      </w:r>
      <w:r w:rsidR="004E0439" w:rsidRPr="008D4643">
        <w:t xml:space="preserve">equest an opportunity to speak at the </w:t>
      </w:r>
      <w:r w:rsidR="0003797E">
        <w:t>ALJ</w:t>
      </w:r>
      <w:r w:rsidR="0003797E" w:rsidRPr="008D4643">
        <w:t xml:space="preserve"> </w:t>
      </w:r>
      <w:r w:rsidR="004E0439" w:rsidRPr="008D4643">
        <w:t>hearing regarding a plan or technical review finding by completing the form available online and submitting it to the Department by email or mail.</w:t>
      </w:r>
    </w:p>
    <w:p w14:paraId="187CBD7F" w14:textId="77777777" w:rsidR="004E0439" w:rsidRPr="008D4643" w:rsidRDefault="004E0439" w:rsidP="004E0439">
      <w:pPr>
        <w:ind w:left="720"/>
      </w:pPr>
    </w:p>
    <w:p w14:paraId="062DED98" w14:textId="460F4500" w:rsidR="004E0439" w:rsidRPr="008D4643" w:rsidRDefault="004D594D" w:rsidP="00AD76A2">
      <w:pPr>
        <w:ind w:left="2880" w:hanging="720"/>
      </w:pPr>
      <w:r>
        <w:t>C</w:t>
      </w:r>
      <w:r w:rsidR="004E0439" w:rsidRPr="008D4643">
        <w:t>)</w:t>
      </w:r>
      <w:r w:rsidR="004E0439" w:rsidRPr="008D4643">
        <w:tab/>
      </w:r>
      <w:r w:rsidR="0003797E">
        <w:t>R</w:t>
      </w:r>
      <w:r w:rsidR="004E0439" w:rsidRPr="008D4643">
        <w:t xml:space="preserve">equests to speak </w:t>
      </w:r>
      <w:r w:rsidR="0003797E">
        <w:t xml:space="preserve">at the ALJ hearing </w:t>
      </w:r>
      <w:r w:rsidR="004E0439" w:rsidRPr="008D4643">
        <w:t xml:space="preserve">received less than 5 days prior to the scheduled hearing shall not be considered.   </w:t>
      </w:r>
    </w:p>
    <w:p w14:paraId="2B00957F" w14:textId="77777777" w:rsidR="004E0439" w:rsidRPr="008D4643" w:rsidRDefault="004E0439" w:rsidP="004E0439">
      <w:pPr>
        <w:ind w:left="720"/>
      </w:pPr>
    </w:p>
    <w:p w14:paraId="5073E23B" w14:textId="1B241E76" w:rsidR="004E0439" w:rsidRPr="008D4643" w:rsidRDefault="004D594D" w:rsidP="004D594D">
      <w:pPr>
        <w:ind w:left="2880" w:hanging="720"/>
      </w:pPr>
      <w:r>
        <w:t>D</w:t>
      </w:r>
      <w:r w:rsidR="004E0439" w:rsidRPr="008D4643">
        <w:t>)</w:t>
      </w:r>
      <w:r w:rsidR="004E0439" w:rsidRPr="008D4643">
        <w:tab/>
        <w:t>Upon conclusion of the hearing, the ALJ shall make a recommendation to the Advisory Board regarding whether a proposed order for consolidation should be granted.</w:t>
      </w:r>
    </w:p>
    <w:p w14:paraId="08BADB03" w14:textId="77777777" w:rsidR="008B314C" w:rsidRPr="008D4643" w:rsidRDefault="008B314C" w:rsidP="004E0439">
      <w:pPr>
        <w:ind w:left="2160" w:hanging="720"/>
      </w:pPr>
    </w:p>
    <w:p w14:paraId="0370B2F2" w14:textId="416AECA0" w:rsidR="002D0620" w:rsidRPr="008D4643" w:rsidRDefault="004A4DCC" w:rsidP="002C14C4">
      <w:pPr>
        <w:ind w:left="1440" w:hanging="720"/>
      </w:pPr>
      <w:r>
        <w:t>g</w:t>
      </w:r>
      <w:r w:rsidR="002D0620" w:rsidRPr="008D4643">
        <w:t>)</w:t>
      </w:r>
      <w:r w:rsidR="002D0620" w:rsidRPr="008D4643">
        <w:tab/>
      </w:r>
      <w:r w:rsidR="00E467D1">
        <w:t xml:space="preserve">Only consolidation plans found to be non-compliant or that are contested will be scheduled for a hearing before an ALJ appointed by the Department.  Regardless, </w:t>
      </w:r>
      <w:r w:rsidR="009D0014">
        <w:t>n</w:t>
      </w:r>
      <w:r w:rsidR="002D0620" w:rsidRPr="008D4643">
        <w:t xml:space="preserve">o later than 60 days after </w:t>
      </w:r>
      <w:r w:rsidR="00540CE7">
        <w:t xml:space="preserve">the Department </w:t>
      </w:r>
      <w:r w:rsidR="002D0620" w:rsidRPr="008D4643">
        <w:t>receiv</w:t>
      </w:r>
      <w:r w:rsidR="00540CE7">
        <w:t>es</w:t>
      </w:r>
      <w:r w:rsidR="002D0620" w:rsidRPr="008D4643">
        <w:t xml:space="preserve"> a</w:t>
      </w:r>
      <w:r w:rsidR="00E467D1">
        <w:t>ny</w:t>
      </w:r>
      <w:r w:rsidR="002D0620" w:rsidRPr="008D4643">
        <w:t xml:space="preserve"> consolidation plan</w:t>
      </w:r>
      <w:r w:rsidR="00540CE7">
        <w:t xml:space="preserve"> and submits the above referenced findings</w:t>
      </w:r>
      <w:r w:rsidR="002D0620" w:rsidRPr="008D4643">
        <w:t xml:space="preserve">, the Advisory Board shall hold a public hearing pursuant to ETSA Section 15.4a(b) and Section 1324.210.  </w:t>
      </w:r>
    </w:p>
    <w:p w14:paraId="158DB1E0" w14:textId="77777777" w:rsidR="002D0620" w:rsidRPr="008D4643" w:rsidRDefault="002D0620" w:rsidP="00BE1CB6">
      <w:pPr>
        <w:ind w:left="1440"/>
      </w:pPr>
    </w:p>
    <w:p w14:paraId="77EDAE8C" w14:textId="14630904" w:rsidR="00AD76A2" w:rsidRDefault="004A4DCC" w:rsidP="004D594D">
      <w:pPr>
        <w:ind w:left="1440" w:hanging="720"/>
      </w:pPr>
      <w:r>
        <w:t>h</w:t>
      </w:r>
      <w:r w:rsidR="002D0620" w:rsidRPr="008D4643">
        <w:t>)</w:t>
      </w:r>
      <w:r w:rsidR="002D0620" w:rsidRPr="008D4643">
        <w:tab/>
      </w:r>
      <w:r w:rsidR="00AD76A2">
        <w:t xml:space="preserve">Upon receipt of a request for waiver, the Department shall post a copy </w:t>
      </w:r>
      <w:r w:rsidR="00C27384">
        <w:t xml:space="preserve">on </w:t>
      </w:r>
      <w:r w:rsidR="00AD76A2">
        <w:t>its website, complete a technical review of the request</w:t>
      </w:r>
      <w:r w:rsidR="00965035">
        <w:t xml:space="preserve"> for waiver</w:t>
      </w:r>
      <w:r w:rsidR="00AD76A2">
        <w:t xml:space="preserve">, and submit a copy of the request </w:t>
      </w:r>
      <w:r w:rsidR="00965035">
        <w:t xml:space="preserve">for waiver </w:t>
      </w:r>
      <w:r w:rsidR="00AD76A2">
        <w:t xml:space="preserve">and its </w:t>
      </w:r>
      <w:r w:rsidR="00965035">
        <w:t>completed technical review</w:t>
      </w:r>
      <w:r w:rsidR="00AD76A2">
        <w:t xml:space="preserve"> to the </w:t>
      </w:r>
      <w:r w:rsidR="00E467D1">
        <w:t>Advisory Board</w:t>
      </w:r>
      <w:r w:rsidR="00AD76A2">
        <w:t>.</w:t>
      </w:r>
      <w:r w:rsidR="00E467D1">
        <w:t xml:space="preserve">  No hearings before an ALJ appointed by the Department will be held regarding waivers.</w:t>
      </w:r>
      <w:r w:rsidR="00AD76A2">
        <w:t xml:space="preserve">  </w:t>
      </w:r>
    </w:p>
    <w:p w14:paraId="365D8857" w14:textId="3D4439B0" w:rsidR="00D623C2" w:rsidRDefault="00D623C2" w:rsidP="004D594D">
      <w:pPr>
        <w:ind w:left="1440" w:hanging="720"/>
      </w:pPr>
    </w:p>
    <w:p w14:paraId="7D65E4BC" w14:textId="77777777" w:rsidR="00D623C2" w:rsidRPr="00EA1F4F" w:rsidRDefault="00D623C2" w:rsidP="004D594D">
      <w:pPr>
        <w:ind w:left="1440" w:hanging="720"/>
      </w:pPr>
    </w:p>
    <w:p w14:paraId="744E1855" w14:textId="77777777" w:rsidR="002D0620" w:rsidRDefault="002D0620" w:rsidP="00BE1CB6">
      <w:pPr>
        <w:rPr>
          <w:b/>
        </w:rPr>
      </w:pPr>
    </w:p>
    <w:p w14:paraId="7EBE9203" w14:textId="77777777" w:rsidR="004B563C" w:rsidRDefault="004B563C" w:rsidP="00BE1CB6">
      <w:pPr>
        <w:rPr>
          <w:b/>
        </w:rPr>
      </w:pPr>
    </w:p>
    <w:p w14:paraId="73086F3C" w14:textId="2A00E0D8" w:rsidR="002D0620" w:rsidRPr="00317382" w:rsidRDefault="002D0620" w:rsidP="00BE1CB6">
      <w:pPr>
        <w:rPr>
          <w:b/>
        </w:rPr>
      </w:pPr>
      <w:r w:rsidRPr="00317382">
        <w:rPr>
          <w:b/>
        </w:rPr>
        <w:lastRenderedPageBreak/>
        <w:t xml:space="preserve">Section 1324.210  </w:t>
      </w:r>
      <w:r w:rsidR="00A10E0E">
        <w:rPr>
          <w:b/>
        </w:rPr>
        <w:t xml:space="preserve">Public </w:t>
      </w:r>
      <w:r w:rsidRPr="00317382">
        <w:rPr>
          <w:b/>
        </w:rPr>
        <w:t>Hearings of the Statewide 9-1-1 Advisory Board</w:t>
      </w:r>
    </w:p>
    <w:p w14:paraId="25A04277" w14:textId="77777777" w:rsidR="002D0620" w:rsidRPr="00317382" w:rsidRDefault="002D0620" w:rsidP="00BE1CB6">
      <w:pPr>
        <w:rPr>
          <w:u w:val="single"/>
        </w:rPr>
      </w:pPr>
    </w:p>
    <w:p w14:paraId="102297D7" w14:textId="3A1569DE" w:rsidR="002D0620" w:rsidRPr="00317382" w:rsidRDefault="002D0620" w:rsidP="00BE1CB6">
      <w:pPr>
        <w:ind w:left="1440" w:hanging="720"/>
      </w:pPr>
      <w:r w:rsidRPr="00317382">
        <w:t>a)</w:t>
      </w:r>
      <w:r w:rsidRPr="00317382">
        <w:tab/>
      </w:r>
      <w:r w:rsidR="00A10E0E">
        <w:t>Public h</w:t>
      </w:r>
      <w:r w:rsidRPr="00317382">
        <w:t xml:space="preserve">earings of the Advisory Board </w:t>
      </w:r>
      <w:r w:rsidR="008A67CC">
        <w:t>will</w:t>
      </w:r>
      <w:r w:rsidRPr="00317382">
        <w:t xml:space="preserve"> be conducted at the posted date and time when a quorum of the members is present in person, by video, telephonically or by other electronic means. The hearing shall be recorded. </w:t>
      </w:r>
    </w:p>
    <w:p w14:paraId="1A27C6F5" w14:textId="77777777" w:rsidR="002D0620" w:rsidRPr="00317382" w:rsidRDefault="002D0620" w:rsidP="00BE1CB6">
      <w:pPr>
        <w:ind w:left="1440" w:hanging="720"/>
      </w:pPr>
    </w:p>
    <w:p w14:paraId="03087328" w14:textId="345C5C66" w:rsidR="002D0620" w:rsidRPr="00317382" w:rsidRDefault="002D0620" w:rsidP="00BE1CB6">
      <w:pPr>
        <w:ind w:left="1440" w:hanging="720"/>
      </w:pPr>
      <w:r w:rsidRPr="00317382">
        <w:t>b)</w:t>
      </w:r>
      <w:r w:rsidRPr="00317382">
        <w:tab/>
        <w:t>The date, time and location of the public hearing</w:t>
      </w:r>
      <w:r w:rsidR="004D594D">
        <w:t xml:space="preserve"> shall be posted on the Department’s website no later than 5 days before the hearing</w:t>
      </w:r>
      <w:r w:rsidRPr="00317382">
        <w:t xml:space="preserve">.  The Advisory Board shall make reasonable efforts to hold the public hearing at a date, </w:t>
      </w:r>
      <w:r w:rsidR="00AA2264" w:rsidRPr="00317382">
        <w:t>time,</w:t>
      </w:r>
      <w:r w:rsidRPr="00317382">
        <w:t xml:space="preserve"> and location convenient to all parties.</w:t>
      </w:r>
      <w:r w:rsidR="004D594D">
        <w:t xml:space="preserve">  </w:t>
      </w:r>
    </w:p>
    <w:p w14:paraId="76368A50" w14:textId="77777777" w:rsidR="002D0620" w:rsidRPr="00317382" w:rsidRDefault="002D0620" w:rsidP="00BE1CB6">
      <w:pPr>
        <w:ind w:left="1440" w:hanging="720"/>
      </w:pPr>
    </w:p>
    <w:p w14:paraId="5DA6DD67" w14:textId="77777777" w:rsidR="00264D3F" w:rsidRDefault="002D0620" w:rsidP="00BE1CB6">
      <w:pPr>
        <w:ind w:left="1440" w:hanging="720"/>
      </w:pPr>
      <w:r w:rsidRPr="00317382">
        <w:t>c)</w:t>
      </w:r>
      <w:r w:rsidRPr="00317382">
        <w:tab/>
        <w:t>The Chairperson shall preside over the public hearing, including closed sessions, if needed, as provided by</w:t>
      </w:r>
      <w:r>
        <w:t xml:space="preserve"> Section 2(c) of </w:t>
      </w:r>
      <w:r w:rsidRPr="00317382">
        <w:t>the Open Meetings Act [5 ILCS 120</w:t>
      </w:r>
      <w:r>
        <w:t>/</w:t>
      </w:r>
      <w:r w:rsidRPr="00317382">
        <w:t xml:space="preserve">2(c)]. </w:t>
      </w:r>
    </w:p>
    <w:p w14:paraId="05BBFFC7" w14:textId="3EE12074" w:rsidR="002D0620" w:rsidRDefault="002D0620" w:rsidP="00BE1CB6">
      <w:pPr>
        <w:ind w:left="1440" w:hanging="720"/>
      </w:pPr>
      <w:r w:rsidRPr="00317382">
        <w:t xml:space="preserve"> </w:t>
      </w:r>
    </w:p>
    <w:p w14:paraId="18503A01" w14:textId="77777777" w:rsidR="00C27384" w:rsidRDefault="00205F2C" w:rsidP="00C27384">
      <w:pPr>
        <w:ind w:left="1440" w:hanging="720"/>
      </w:pPr>
      <w:r>
        <w:t>d)</w:t>
      </w:r>
      <w:r>
        <w:tab/>
        <w:t xml:space="preserve">Interested parties may request an opportunity to speak at the public hearing no less than </w:t>
      </w:r>
      <w:r w:rsidR="00551A94">
        <w:t>2</w:t>
      </w:r>
      <w:r>
        <w:t xml:space="preserve"> days prior to the scheduled hearing.  A Request Opportunity to Speak at Public Hearing Form is available on the Department’s website and must be submitted by email or mail</w:t>
      </w:r>
      <w:r w:rsidR="00BC6193">
        <w:t>ed</w:t>
      </w:r>
      <w:r>
        <w:t xml:space="preserve"> to the Department.</w:t>
      </w:r>
    </w:p>
    <w:p w14:paraId="58CE017E" w14:textId="77777777" w:rsidR="00205F2C" w:rsidRPr="00317382" w:rsidRDefault="00205F2C" w:rsidP="00BE1CB6">
      <w:pPr>
        <w:ind w:left="1440" w:hanging="720"/>
      </w:pPr>
    </w:p>
    <w:p w14:paraId="721C2366" w14:textId="6D8263F8" w:rsidR="002D0620" w:rsidRPr="00317382" w:rsidRDefault="00205F2C" w:rsidP="00BE1CB6">
      <w:pPr>
        <w:ind w:left="1440" w:hanging="720"/>
      </w:pPr>
      <w:r>
        <w:t>e</w:t>
      </w:r>
      <w:r w:rsidR="002D0620" w:rsidRPr="00317382">
        <w:t>)</w:t>
      </w:r>
      <w:r w:rsidR="002D0620" w:rsidRPr="00317382">
        <w:tab/>
        <w:t>The Advisory Board shall make a public recommendation to approve the plan</w:t>
      </w:r>
      <w:r w:rsidR="00E467D1">
        <w:t xml:space="preserve"> or waiver</w:t>
      </w:r>
      <w:r w:rsidR="002D0620" w:rsidRPr="00317382">
        <w:t xml:space="preserve">, approve the plan </w:t>
      </w:r>
      <w:r w:rsidR="00E467D1">
        <w:t xml:space="preserve">or waiver </w:t>
      </w:r>
      <w:r w:rsidR="002D0620" w:rsidRPr="00317382">
        <w:t xml:space="preserve">as modified, </w:t>
      </w:r>
      <w:r w:rsidR="004D594D">
        <w:t xml:space="preserve">or </w:t>
      </w:r>
      <w:r w:rsidR="002D0620" w:rsidRPr="00317382">
        <w:t xml:space="preserve">reject the </w:t>
      </w:r>
      <w:r w:rsidR="001A2204" w:rsidRPr="00317382">
        <w:t>plan to</w:t>
      </w:r>
      <w:r w:rsidR="002D0620" w:rsidRPr="00317382">
        <w:t xml:space="preserve"> the Administrator upon conclusion of the closed session, if any. </w:t>
      </w:r>
    </w:p>
    <w:p w14:paraId="3C86FE16" w14:textId="77777777" w:rsidR="002D0620" w:rsidRPr="00317382" w:rsidRDefault="002D0620" w:rsidP="00BE1CB6">
      <w:pPr>
        <w:ind w:left="1440" w:hanging="720"/>
      </w:pPr>
    </w:p>
    <w:p w14:paraId="21CE598D" w14:textId="3E421B74" w:rsidR="002D0620" w:rsidRPr="00317382" w:rsidRDefault="00205F2C" w:rsidP="00BE1CB6">
      <w:pPr>
        <w:ind w:left="1440" w:hanging="720"/>
      </w:pPr>
      <w:r>
        <w:t>f</w:t>
      </w:r>
      <w:r w:rsidR="002D0620" w:rsidRPr="00317382">
        <w:t>)</w:t>
      </w:r>
      <w:r w:rsidR="002D0620" w:rsidRPr="00317382">
        <w:tab/>
        <w:t xml:space="preserve">A transcript of the recorded hearing shall be provided to the applicant upon written request.   </w:t>
      </w:r>
    </w:p>
    <w:p w14:paraId="044E3B9C" w14:textId="77777777" w:rsidR="002D0620" w:rsidRPr="00317382" w:rsidRDefault="002D0620" w:rsidP="00BE1CB6">
      <w:pPr>
        <w:ind w:left="1440" w:hanging="720"/>
      </w:pPr>
    </w:p>
    <w:p w14:paraId="48518ACA" w14:textId="77777777" w:rsidR="002D0620" w:rsidRPr="00317382" w:rsidRDefault="002D0620" w:rsidP="00BE1CB6">
      <w:pPr>
        <w:ind w:left="2160" w:hanging="720"/>
      </w:pPr>
      <w:r w:rsidRPr="00317382">
        <w:t>1)</w:t>
      </w:r>
      <w:r w:rsidRPr="00317382">
        <w:tab/>
        <w:t xml:space="preserve">The cost of transcription shall be the responsibility of the applicant. </w:t>
      </w:r>
    </w:p>
    <w:p w14:paraId="7B464D48" w14:textId="77777777" w:rsidR="002D0620" w:rsidRPr="00317382" w:rsidRDefault="002D0620" w:rsidP="00BE1CB6">
      <w:pPr>
        <w:ind w:left="2160" w:hanging="720"/>
      </w:pPr>
    </w:p>
    <w:p w14:paraId="530FC48E" w14:textId="77777777" w:rsidR="002D0620" w:rsidRPr="00317382" w:rsidRDefault="002D0620" w:rsidP="00BE1CB6">
      <w:pPr>
        <w:ind w:left="2160" w:hanging="720"/>
      </w:pPr>
      <w:r w:rsidRPr="00317382">
        <w:t>2)</w:t>
      </w:r>
      <w:r w:rsidRPr="00317382">
        <w:tab/>
        <w:t>Fees shall not exceed the actual cost for the preparation of the transcript.</w:t>
      </w:r>
    </w:p>
    <w:p w14:paraId="1EF4701A" w14:textId="77777777" w:rsidR="002D0620" w:rsidRPr="00317382" w:rsidRDefault="002D0620" w:rsidP="00BE1CB6">
      <w:pPr>
        <w:ind w:left="2160" w:hanging="720"/>
      </w:pPr>
    </w:p>
    <w:p w14:paraId="227D5A3B" w14:textId="77777777" w:rsidR="002D0620" w:rsidRDefault="002D0620" w:rsidP="00BE1CB6">
      <w:pPr>
        <w:ind w:left="2160" w:hanging="720"/>
      </w:pPr>
      <w:r w:rsidRPr="00317382">
        <w:t>3)</w:t>
      </w:r>
      <w:r w:rsidRPr="00317382">
        <w:tab/>
        <w:t>The record need not be transcribed unless the Advisory Board receives a written request and fee from the applicant in accordance with this Section or a request from the Administrator.</w:t>
      </w:r>
    </w:p>
    <w:p w14:paraId="1D9706C0" w14:textId="653E28CF" w:rsidR="002D0620" w:rsidRPr="00B86929" w:rsidRDefault="002D0620" w:rsidP="00BE1CB6">
      <w:pPr>
        <w:rPr>
          <w:b/>
        </w:rPr>
      </w:pPr>
      <w:r w:rsidRPr="00B86929">
        <w:rPr>
          <w:b/>
        </w:rPr>
        <w:lastRenderedPageBreak/>
        <w:t>Section 1324.220  Decisions of the Administrator</w:t>
      </w:r>
    </w:p>
    <w:p w14:paraId="45EAB4DD" w14:textId="77777777" w:rsidR="002D0620" w:rsidRPr="00B86929" w:rsidRDefault="002D0620" w:rsidP="00BE1CB6"/>
    <w:p w14:paraId="58295634" w14:textId="0923FC72" w:rsidR="002D0620" w:rsidRPr="00B86929" w:rsidRDefault="002D0620" w:rsidP="00BE1CB6">
      <w:pPr>
        <w:ind w:left="1440" w:hanging="720"/>
      </w:pPr>
      <w:r w:rsidRPr="00B86929">
        <w:t>a)</w:t>
      </w:r>
      <w:r w:rsidRPr="00B86929">
        <w:tab/>
        <w:t>The Administrator shall consider recommendation</w:t>
      </w:r>
      <w:r w:rsidR="004D594D">
        <w:t>s</w:t>
      </w:r>
      <w:r w:rsidRPr="00B86929">
        <w:t xml:space="preserve"> received from the </w:t>
      </w:r>
      <w:r w:rsidR="00551A94">
        <w:t xml:space="preserve">Department and the </w:t>
      </w:r>
      <w:r w:rsidRPr="00B86929">
        <w:t>Advisory Board regarding any consolidation plan and/or request for waiver it receives.</w:t>
      </w:r>
    </w:p>
    <w:p w14:paraId="44DCF383" w14:textId="77777777" w:rsidR="002D0620" w:rsidRPr="00B86929" w:rsidRDefault="002D0620" w:rsidP="00BE1CB6">
      <w:pPr>
        <w:ind w:left="1440" w:hanging="720"/>
      </w:pPr>
    </w:p>
    <w:p w14:paraId="6B76D4A2" w14:textId="449869F2" w:rsidR="002D0620" w:rsidRPr="00B86929" w:rsidRDefault="002D0620" w:rsidP="00BE1CB6">
      <w:pPr>
        <w:ind w:left="1440" w:hanging="720"/>
      </w:pPr>
      <w:r w:rsidRPr="00B86929">
        <w:t>b)</w:t>
      </w:r>
      <w:r w:rsidRPr="00B86929">
        <w:tab/>
        <w:t xml:space="preserve">The Administrator shall provide a written decision to the applicant no later than 90 calendar days after the </w:t>
      </w:r>
      <w:r w:rsidR="00551A94">
        <w:t>Department</w:t>
      </w:r>
      <w:r w:rsidRPr="00B86929">
        <w:t xml:space="preserve"> receives the plan and/or request for waiver.</w:t>
      </w:r>
    </w:p>
    <w:p w14:paraId="48C84835" w14:textId="77777777" w:rsidR="002D0620" w:rsidRPr="00B86929" w:rsidRDefault="002D0620" w:rsidP="00BE1CB6">
      <w:pPr>
        <w:ind w:left="1440" w:hanging="720"/>
      </w:pPr>
    </w:p>
    <w:p w14:paraId="4686EEBF" w14:textId="0BC1A9B5" w:rsidR="002D0620" w:rsidRPr="00B86929" w:rsidRDefault="002D0620" w:rsidP="00BE1CB6">
      <w:pPr>
        <w:ind w:left="2160" w:hanging="720"/>
      </w:pPr>
      <w:r w:rsidRPr="00B86929">
        <w:t>1)</w:t>
      </w:r>
      <w:r w:rsidRPr="00B86929">
        <w:tab/>
        <w:t>Any order of authority issued by the Commission to a 9-1-1 Authority prior to January 1, 2016</w:t>
      </w:r>
      <w:r w:rsidR="00264D3F">
        <w:t>,</w:t>
      </w:r>
      <w:r w:rsidRPr="00B86929">
        <w:t xml:space="preserve"> shall remain in effect as if issued by the Administrator until the 9-1-1 Authority files a plan for consolidation under Section </w:t>
      </w:r>
      <w:r w:rsidRPr="00412778">
        <w:t>1324.200</w:t>
      </w:r>
      <w:r w:rsidR="006A191B" w:rsidRPr="00412778">
        <w:t>(b)</w:t>
      </w:r>
      <w:r w:rsidRPr="00412778">
        <w:t xml:space="preserve"> or for modification under 83 Ill. Adm. Code 132</w:t>
      </w:r>
      <w:r w:rsidR="006A191B" w:rsidRPr="00412778">
        <w:t>4</w:t>
      </w:r>
      <w:r w:rsidR="00883F05" w:rsidRPr="00412778">
        <w:t>.</w:t>
      </w:r>
      <w:r w:rsidR="006A191B" w:rsidRPr="00412778">
        <w:t>310</w:t>
      </w:r>
      <w:r w:rsidRPr="00412778">
        <w:t>,</w:t>
      </w:r>
      <w:r w:rsidRPr="00B86929">
        <w:t xml:space="preserve"> and a new order of Authority is issued by the Administrator.  When appropriate, the Administrator shall issue an order of authority to operate a 9-1-1 system as detailed and described in the approved plan.</w:t>
      </w:r>
    </w:p>
    <w:p w14:paraId="4181F8E4" w14:textId="77777777" w:rsidR="002D0620" w:rsidRPr="00B86929" w:rsidRDefault="002D0620" w:rsidP="00BE1CB6">
      <w:pPr>
        <w:ind w:left="2160" w:hanging="720"/>
      </w:pPr>
    </w:p>
    <w:p w14:paraId="3236250F" w14:textId="7D81C32A" w:rsidR="002D0620" w:rsidRPr="00B86929" w:rsidRDefault="002D0620" w:rsidP="00BE1CB6">
      <w:pPr>
        <w:ind w:left="2160" w:hanging="720"/>
      </w:pPr>
      <w:r w:rsidRPr="00B86929">
        <w:t>2)</w:t>
      </w:r>
      <w:r w:rsidRPr="00B86929">
        <w:tab/>
        <w:t xml:space="preserve">If the decision is inconsistent with the recommendation of the Advisory Board, the Administrator shall provide the Advisory Board and the applicant </w:t>
      </w:r>
      <w:r w:rsidR="00883F05">
        <w:t xml:space="preserve">a copy of the order which shall include a written explanation </w:t>
      </w:r>
      <w:r w:rsidRPr="00B86929">
        <w:t>regarding the deviation in his or her decision.</w:t>
      </w:r>
    </w:p>
    <w:p w14:paraId="62388F4F" w14:textId="77777777" w:rsidR="002D0620" w:rsidRPr="00B86929" w:rsidRDefault="002D0620" w:rsidP="00BE1CB6">
      <w:pPr>
        <w:ind w:left="2160" w:hanging="720"/>
      </w:pPr>
    </w:p>
    <w:p w14:paraId="2EDEA1E4" w14:textId="77777777" w:rsidR="002D0620" w:rsidRPr="00B86929" w:rsidRDefault="002D0620" w:rsidP="00BE1CB6">
      <w:pPr>
        <w:ind w:left="2160" w:hanging="720"/>
      </w:pPr>
      <w:r w:rsidRPr="00B86929">
        <w:t>3)</w:t>
      </w:r>
      <w:r w:rsidRPr="00B86929">
        <w:tab/>
        <w:t>If the Administrator does not approve the plan, approve the plan as modified, or grant a waiver, prior to issuing the written decision, the Administrator shall read the record of all hearings conducted to ensure his/her decision is consistent with the record.</w:t>
      </w:r>
    </w:p>
    <w:p w14:paraId="2DF579A7" w14:textId="77777777" w:rsidR="002D0620" w:rsidRPr="00B86929" w:rsidRDefault="002D0620" w:rsidP="00BE1CB6">
      <w:pPr>
        <w:ind w:left="1440" w:hanging="720"/>
      </w:pPr>
    </w:p>
    <w:p w14:paraId="3D48BCA2" w14:textId="77777777" w:rsidR="002D0620" w:rsidRPr="00B86929" w:rsidRDefault="002D0620" w:rsidP="00BE1CB6">
      <w:pPr>
        <w:ind w:left="1440" w:hanging="720"/>
      </w:pPr>
      <w:r w:rsidRPr="00B86929">
        <w:t>c)</w:t>
      </w:r>
      <w:r w:rsidRPr="00B86929">
        <w:tab/>
        <w:t>Any deadlines within this Part may be extended upon mutual agreement of the Administrator and the entity that submitted the plan or request for waiver.</w:t>
      </w:r>
    </w:p>
    <w:p w14:paraId="2A7958D6" w14:textId="77777777" w:rsidR="002D0620" w:rsidRPr="00B86929" w:rsidRDefault="002D0620" w:rsidP="00BE1CB6">
      <w:pPr>
        <w:ind w:left="1440" w:hanging="720"/>
      </w:pPr>
    </w:p>
    <w:p w14:paraId="0C51D63F" w14:textId="74E33298" w:rsidR="002D0620" w:rsidRDefault="002D0620" w:rsidP="00BE1CB6">
      <w:pPr>
        <w:ind w:left="1440" w:hanging="720"/>
      </w:pPr>
      <w:r w:rsidRPr="00B86929">
        <w:t>d)</w:t>
      </w:r>
      <w:r w:rsidRPr="00B86929">
        <w:tab/>
        <w:t>The decision of the Administrator shall be final and subject to judicial review under the Administrative Review Law [735 ILCS 5</w:t>
      </w:r>
      <w:r>
        <w:t>/Art. III</w:t>
      </w:r>
      <w:r w:rsidRPr="00B86929">
        <w:t xml:space="preserve">]. </w:t>
      </w:r>
    </w:p>
    <w:p w14:paraId="4B18F6F7" w14:textId="17C7446A" w:rsidR="00E6346F" w:rsidRDefault="00E6346F" w:rsidP="00BE1CB6">
      <w:pPr>
        <w:ind w:left="1440" w:hanging="720"/>
      </w:pPr>
    </w:p>
    <w:p w14:paraId="295E7223" w14:textId="77777777" w:rsidR="00B0157E" w:rsidRDefault="00B0157E" w:rsidP="00E6346F">
      <w:pPr>
        <w:overflowPunct w:val="0"/>
        <w:autoSpaceDE w:val="0"/>
        <w:autoSpaceDN w:val="0"/>
        <w:adjustRightInd w:val="0"/>
        <w:jc w:val="center"/>
        <w:textAlignment w:val="baseline"/>
        <w:rPr>
          <w:szCs w:val="20"/>
        </w:rPr>
      </w:pPr>
    </w:p>
    <w:p w14:paraId="79197B99" w14:textId="21D2A707" w:rsidR="00E6346F" w:rsidRDefault="00E6346F" w:rsidP="00E6346F">
      <w:pPr>
        <w:overflowPunct w:val="0"/>
        <w:autoSpaceDE w:val="0"/>
        <w:autoSpaceDN w:val="0"/>
        <w:adjustRightInd w:val="0"/>
        <w:jc w:val="center"/>
        <w:textAlignment w:val="baseline"/>
        <w:rPr>
          <w:szCs w:val="20"/>
        </w:rPr>
      </w:pPr>
      <w:r w:rsidRPr="00BC4367">
        <w:rPr>
          <w:szCs w:val="20"/>
        </w:rPr>
        <w:lastRenderedPageBreak/>
        <w:t xml:space="preserve">SUBPART </w:t>
      </w:r>
      <w:r>
        <w:rPr>
          <w:szCs w:val="20"/>
        </w:rPr>
        <w:t>C</w:t>
      </w:r>
      <w:r w:rsidRPr="00BC4367">
        <w:rPr>
          <w:szCs w:val="20"/>
        </w:rPr>
        <w:t xml:space="preserve">:  </w:t>
      </w:r>
      <w:r>
        <w:rPr>
          <w:szCs w:val="20"/>
        </w:rPr>
        <w:t>MODIFICATIONS</w:t>
      </w:r>
    </w:p>
    <w:p w14:paraId="0EC2B73D" w14:textId="77777777" w:rsidR="004B563C" w:rsidRDefault="004B563C" w:rsidP="00E6346F">
      <w:pPr>
        <w:overflowPunct w:val="0"/>
        <w:autoSpaceDE w:val="0"/>
        <w:autoSpaceDN w:val="0"/>
        <w:adjustRightInd w:val="0"/>
        <w:jc w:val="center"/>
        <w:textAlignment w:val="baseline"/>
        <w:rPr>
          <w:szCs w:val="20"/>
        </w:rPr>
      </w:pPr>
    </w:p>
    <w:p w14:paraId="505D7453" w14:textId="013F4ECB" w:rsidR="00E6346F" w:rsidRDefault="004955F3" w:rsidP="00E6346F">
      <w:pPr>
        <w:overflowPunct w:val="0"/>
        <w:autoSpaceDE w:val="0"/>
        <w:autoSpaceDN w:val="0"/>
        <w:adjustRightInd w:val="0"/>
        <w:ind w:left="1440" w:hanging="1440"/>
        <w:textAlignment w:val="baseline"/>
        <w:rPr>
          <w:b/>
          <w:szCs w:val="20"/>
        </w:rPr>
      </w:pPr>
      <w:r>
        <w:rPr>
          <w:b/>
          <w:szCs w:val="20"/>
        </w:rPr>
        <w:t xml:space="preserve">Section </w:t>
      </w:r>
      <w:r w:rsidR="00E6346F" w:rsidRPr="00342C7D">
        <w:rPr>
          <w:b/>
          <w:szCs w:val="20"/>
        </w:rPr>
        <w:t>1324.</w:t>
      </w:r>
      <w:r>
        <w:rPr>
          <w:b/>
          <w:szCs w:val="20"/>
        </w:rPr>
        <w:t>300</w:t>
      </w:r>
      <w:r w:rsidR="00EB45D6">
        <w:rPr>
          <w:b/>
          <w:szCs w:val="20"/>
        </w:rPr>
        <w:t xml:space="preserve">  Types of Modifications</w:t>
      </w:r>
    </w:p>
    <w:p w14:paraId="435CDD66" w14:textId="77777777" w:rsidR="004955F3" w:rsidRDefault="004955F3" w:rsidP="00E6346F">
      <w:pPr>
        <w:overflowPunct w:val="0"/>
        <w:autoSpaceDE w:val="0"/>
        <w:autoSpaceDN w:val="0"/>
        <w:adjustRightInd w:val="0"/>
        <w:ind w:left="1440" w:hanging="1440"/>
        <w:textAlignment w:val="baseline"/>
        <w:rPr>
          <w:szCs w:val="20"/>
        </w:rPr>
      </w:pPr>
    </w:p>
    <w:p w14:paraId="5D66692E" w14:textId="22AFD655" w:rsidR="00E6346F" w:rsidRPr="00700572" w:rsidRDefault="00EB45D6" w:rsidP="00E6346F">
      <w:pPr>
        <w:ind w:left="1440" w:hanging="720"/>
      </w:pPr>
      <w:r>
        <w:t>a</w:t>
      </w:r>
      <w:r w:rsidR="00E6346F" w:rsidRPr="00700572">
        <w:t>)</w:t>
      </w:r>
      <w:r w:rsidR="00E6346F" w:rsidRPr="00700572">
        <w:tab/>
      </w:r>
      <w:r w:rsidR="00E6346F" w:rsidRPr="00BC1D9C">
        <w:t xml:space="preserve">The following types of modifications to a 9-1-1 Authority's existing 9-1-1 plan shall be filed </w:t>
      </w:r>
      <w:r w:rsidR="00E6346F">
        <w:t xml:space="preserve">on a long form modification application. </w:t>
      </w:r>
      <w:r w:rsidR="00E6346F" w:rsidRPr="00C8722D">
        <w:t xml:space="preserve">The submission shall include the application prescribed in Section </w:t>
      </w:r>
      <w:r w:rsidR="00E6346F" w:rsidRPr="00412778">
        <w:t>132</w:t>
      </w:r>
      <w:r w:rsidR="006A191B" w:rsidRPr="00412778">
        <w:t>4</w:t>
      </w:r>
      <w:r w:rsidR="00E6346F" w:rsidRPr="00412778">
        <w:t>.</w:t>
      </w:r>
      <w:r w:rsidR="006A191B" w:rsidRPr="00412778">
        <w:t>310</w:t>
      </w:r>
      <w:r w:rsidR="00E6346F" w:rsidRPr="00412778">
        <w:t>(b)</w:t>
      </w:r>
      <w:r w:rsidR="00E6346F">
        <w:t xml:space="preserve"> and shall be electronically submitted </w:t>
      </w:r>
      <w:r w:rsidR="00E6346F" w:rsidRPr="00BC1D9C">
        <w:t>for approval at the link posted on the Department's</w:t>
      </w:r>
      <w:r w:rsidR="00E6346F">
        <w:t xml:space="preserve"> </w:t>
      </w:r>
      <w:r w:rsidR="00E6346F" w:rsidRPr="00BC1D9C">
        <w:t>website</w:t>
      </w:r>
      <w:r w:rsidR="00E6346F">
        <w:t>:</w:t>
      </w:r>
    </w:p>
    <w:p w14:paraId="3CDDE918" w14:textId="77777777" w:rsidR="00E6346F" w:rsidRPr="00700572" w:rsidRDefault="00E6346F" w:rsidP="00E6346F">
      <w:pPr>
        <w:ind w:left="1440" w:hanging="720"/>
      </w:pPr>
    </w:p>
    <w:p w14:paraId="28442053" w14:textId="523FCE84" w:rsidR="00E6346F" w:rsidRPr="00700572" w:rsidRDefault="00E6346F" w:rsidP="00E6346F">
      <w:pPr>
        <w:ind w:left="2160" w:hanging="720"/>
      </w:pPr>
      <w:r w:rsidRPr="00700572">
        <w:t>1)</w:t>
      </w:r>
      <w:r w:rsidRPr="00700572">
        <w:tab/>
        <w:t>Changing</w:t>
      </w:r>
      <w:r>
        <w:t xml:space="preserve"> geographic boundaries for wireline, wireless, and VoIP where it </w:t>
      </w:r>
      <w:r w:rsidRPr="00700572">
        <w:t>require</w:t>
      </w:r>
      <w:r>
        <w:t>s</w:t>
      </w:r>
      <w:r w:rsidRPr="00700572">
        <w:t xml:space="preserve"> an intergovernmental agreement between 9-1-1 </w:t>
      </w:r>
      <w:r>
        <w:t>Authorities to modify those boundaries</w:t>
      </w:r>
      <w:r w:rsidRPr="00700572">
        <w:t>;</w:t>
      </w:r>
    </w:p>
    <w:p w14:paraId="5898EB7D" w14:textId="77777777" w:rsidR="00E6346F" w:rsidRPr="00700572" w:rsidRDefault="00E6346F" w:rsidP="00E6346F">
      <w:pPr>
        <w:ind w:left="2160" w:hanging="720"/>
      </w:pPr>
    </w:p>
    <w:p w14:paraId="621CFA97" w14:textId="14544D8C" w:rsidR="000E5118" w:rsidRDefault="00E6346F" w:rsidP="00E6346F">
      <w:pPr>
        <w:ind w:left="2160" w:hanging="720"/>
      </w:pPr>
      <w:r w:rsidRPr="00700572">
        <w:t>2)</w:t>
      </w:r>
      <w:r w:rsidRPr="00700572">
        <w:tab/>
        <w:t>Changing</w:t>
      </w:r>
      <w:r>
        <w:t xml:space="preserve"> </w:t>
      </w:r>
      <w:r w:rsidR="00C161C7">
        <w:t>NG</w:t>
      </w:r>
      <w:r>
        <w:t>9-1-1 system provider</w:t>
      </w:r>
      <w:r w:rsidR="00C161C7">
        <w:t>.</w:t>
      </w:r>
    </w:p>
    <w:p w14:paraId="72A7111D" w14:textId="77777777" w:rsidR="00E6346F" w:rsidRPr="00BC1D9C" w:rsidRDefault="00E6346F" w:rsidP="00E6346F">
      <w:pPr>
        <w:ind w:left="1440" w:hanging="720"/>
      </w:pPr>
    </w:p>
    <w:p w14:paraId="0E4881B2" w14:textId="707B6C82" w:rsidR="00E6346F" w:rsidRPr="00BC1D9C" w:rsidRDefault="00EB45D6" w:rsidP="00E6346F">
      <w:pPr>
        <w:ind w:left="1440" w:hanging="720"/>
      </w:pPr>
      <w:bookmarkStart w:id="6" w:name="_Hlk145487431"/>
      <w:r>
        <w:t>b</w:t>
      </w:r>
      <w:r w:rsidR="00E6346F" w:rsidRPr="00BC1D9C">
        <w:t>)</w:t>
      </w:r>
      <w:r w:rsidR="00E6346F" w:rsidRPr="00BC1D9C">
        <w:tab/>
        <w:t xml:space="preserve">The following types of modifications to a 9-1-1 Authority's existing 9-1-1 plan shall be filed </w:t>
      </w:r>
      <w:r w:rsidR="00E6346F">
        <w:t xml:space="preserve">on a short form modification application. </w:t>
      </w:r>
      <w:bookmarkStart w:id="7" w:name="_Hlk135038151"/>
      <w:r w:rsidR="00E6346F">
        <w:t xml:space="preserve">The submission shall include the application </w:t>
      </w:r>
      <w:bookmarkStart w:id="8" w:name="_Hlk135038616"/>
      <w:r w:rsidR="00E6346F">
        <w:t xml:space="preserve">prescribed in Section </w:t>
      </w:r>
      <w:r w:rsidR="00E6346F" w:rsidRPr="00412778">
        <w:t>132</w:t>
      </w:r>
      <w:r w:rsidR="006A191B" w:rsidRPr="00412778">
        <w:t>4</w:t>
      </w:r>
      <w:r w:rsidR="00E6346F" w:rsidRPr="00412778">
        <w:t>.</w:t>
      </w:r>
      <w:r w:rsidR="006A191B" w:rsidRPr="00412778">
        <w:t>310</w:t>
      </w:r>
      <w:r w:rsidR="00E6346F" w:rsidRPr="00412778">
        <w:t>(</w:t>
      </w:r>
      <w:r w:rsidR="00412778" w:rsidRPr="00412778">
        <w:t>c</w:t>
      </w:r>
      <w:r w:rsidR="00E6346F" w:rsidRPr="00412778">
        <w:t>)</w:t>
      </w:r>
      <w:r w:rsidR="00E6346F">
        <w:t xml:space="preserve"> </w:t>
      </w:r>
      <w:bookmarkEnd w:id="8"/>
      <w:r w:rsidR="00E6346F">
        <w:t xml:space="preserve">and shall be electronically submitted </w:t>
      </w:r>
      <w:r w:rsidR="00E6346F" w:rsidRPr="00BC1D9C">
        <w:t xml:space="preserve">for approval at the link posted on the </w:t>
      </w:r>
      <w:r w:rsidR="00E6346F">
        <w:t>Department’s</w:t>
      </w:r>
      <w:r w:rsidR="00E6346F" w:rsidRPr="00BC1D9C">
        <w:t xml:space="preserve"> website. </w:t>
      </w:r>
      <w:bookmarkEnd w:id="7"/>
      <w:r w:rsidR="00E6346F" w:rsidRPr="00BC1D9C">
        <w:t xml:space="preserve"> </w:t>
      </w:r>
    </w:p>
    <w:p w14:paraId="0EA43C65" w14:textId="77777777" w:rsidR="00E6346F" w:rsidRPr="00BC1D9C" w:rsidRDefault="00E6346F" w:rsidP="00E6346F">
      <w:pPr>
        <w:ind w:left="1440" w:hanging="720"/>
      </w:pPr>
    </w:p>
    <w:p w14:paraId="4DADA10B" w14:textId="76678AFC" w:rsidR="00E6346F" w:rsidRPr="00BC1D9C" w:rsidRDefault="00E6346F" w:rsidP="00E6346F">
      <w:pPr>
        <w:ind w:left="2160" w:hanging="720"/>
      </w:pPr>
      <w:r w:rsidRPr="00BC1D9C">
        <w:t>1)</w:t>
      </w:r>
      <w:r w:rsidRPr="00BC1D9C">
        <w:tab/>
      </w:r>
      <w:r>
        <w:t>Other changes in the 9-1-1 network configuration</w:t>
      </w:r>
      <w:r w:rsidRPr="003E0FD6">
        <w:t xml:space="preserve"> </w:t>
      </w:r>
      <w:r>
        <w:t xml:space="preserve">such as moving a PSAP to a different location or facility.  If the change results in increased network costs for the State, the costs must be preapproved by the Administrator pursuant to </w:t>
      </w:r>
      <w:r w:rsidRPr="00B0157E">
        <w:t>Section 132</w:t>
      </w:r>
      <w:r w:rsidR="00B0157E" w:rsidRPr="00B0157E">
        <w:t>6</w:t>
      </w:r>
      <w:r w:rsidRPr="00B0157E">
        <w:t>.</w:t>
      </w:r>
      <w:r w:rsidR="00B0157E" w:rsidRPr="00B0157E">
        <w:t>210</w:t>
      </w:r>
      <w:r w:rsidRPr="00B0157E">
        <w:t xml:space="preserve"> prior to submitting</w:t>
      </w:r>
      <w:r>
        <w:t xml:space="preserve"> the modification plan;</w:t>
      </w:r>
    </w:p>
    <w:p w14:paraId="1907FF3C" w14:textId="77777777" w:rsidR="00E6346F" w:rsidRPr="00BC1D9C" w:rsidRDefault="00E6346F" w:rsidP="00E6346F">
      <w:pPr>
        <w:ind w:left="2160" w:hanging="720"/>
      </w:pPr>
    </w:p>
    <w:p w14:paraId="62D76B46" w14:textId="77777777" w:rsidR="00E6346F" w:rsidRPr="00BC1D9C" w:rsidRDefault="00E6346F" w:rsidP="00E6346F">
      <w:pPr>
        <w:ind w:left="2160" w:hanging="720"/>
      </w:pPr>
      <w:r w:rsidRPr="00BC1D9C">
        <w:t>2)</w:t>
      </w:r>
      <w:r w:rsidRPr="00BC1D9C">
        <w:tab/>
        <w:t xml:space="preserve">Reduction of PSAPs within a 9-1-1 Authority beyond consolidation as required </w:t>
      </w:r>
      <w:r>
        <w:t xml:space="preserve">by </w:t>
      </w:r>
      <w:r w:rsidRPr="00BC1D9C">
        <w:t>Section 15.4a of the Act</w:t>
      </w:r>
      <w:r>
        <w:t>; and</w:t>
      </w:r>
    </w:p>
    <w:p w14:paraId="7D3B4B65" w14:textId="77777777" w:rsidR="00E6346F" w:rsidRPr="00BC1D9C" w:rsidRDefault="00E6346F" w:rsidP="00E6346F">
      <w:pPr>
        <w:ind w:left="2160" w:hanging="720"/>
      </w:pPr>
    </w:p>
    <w:p w14:paraId="66C86244" w14:textId="77777777" w:rsidR="00E6346F" w:rsidRDefault="00E6346F" w:rsidP="00E6346F">
      <w:pPr>
        <w:ind w:left="2160" w:hanging="720"/>
      </w:pPr>
      <w:r w:rsidRPr="00BC1D9C">
        <w:t>3)</w:t>
      </w:r>
      <w:r w:rsidRPr="00BC1D9C">
        <w:tab/>
        <w:t>Change of backup</w:t>
      </w:r>
      <w:r>
        <w:t xml:space="preserve"> PSAP</w:t>
      </w:r>
      <w:r w:rsidRPr="00BC1D9C">
        <w:t>.</w:t>
      </w:r>
    </w:p>
    <w:bookmarkEnd w:id="6"/>
    <w:p w14:paraId="306EBF38" w14:textId="77777777" w:rsidR="00E6346F" w:rsidRDefault="00E6346F" w:rsidP="00E6346F">
      <w:pPr>
        <w:ind w:left="2160" w:hanging="720"/>
      </w:pPr>
    </w:p>
    <w:p w14:paraId="23AA8C21" w14:textId="33F8E651" w:rsidR="00E6346F" w:rsidRDefault="00EB45D6" w:rsidP="00EB45D6">
      <w:pPr>
        <w:pStyle w:val="ListParagraph"/>
        <w:ind w:left="1440" w:hanging="720"/>
      </w:pPr>
      <w:r>
        <w:lastRenderedPageBreak/>
        <w:t>c)</w:t>
      </w:r>
      <w:r>
        <w:tab/>
      </w:r>
      <w:r w:rsidR="00E6346F">
        <w:t>Both long form and short form modification plans require approval of the Administrator.</w:t>
      </w:r>
    </w:p>
    <w:p w14:paraId="64084E10" w14:textId="77777777" w:rsidR="00FA0E28" w:rsidRDefault="00FA0E28" w:rsidP="00EB45D6">
      <w:pPr>
        <w:pStyle w:val="ListParagraph"/>
        <w:ind w:left="1440" w:hanging="720"/>
      </w:pPr>
    </w:p>
    <w:p w14:paraId="1C38C3FC" w14:textId="05E36142" w:rsidR="00E6346F" w:rsidRPr="00342C7D" w:rsidRDefault="00E6346F" w:rsidP="00E6346F">
      <w:pPr>
        <w:overflowPunct w:val="0"/>
        <w:autoSpaceDE w:val="0"/>
        <w:autoSpaceDN w:val="0"/>
        <w:adjustRightInd w:val="0"/>
        <w:ind w:left="1440" w:hanging="1440"/>
        <w:textAlignment w:val="baseline"/>
        <w:rPr>
          <w:b/>
          <w:szCs w:val="20"/>
        </w:rPr>
      </w:pPr>
      <w:r>
        <w:tab/>
      </w:r>
      <w:r w:rsidR="004955F3">
        <w:rPr>
          <w:b/>
          <w:szCs w:val="20"/>
        </w:rPr>
        <w:t xml:space="preserve">Section </w:t>
      </w:r>
      <w:r w:rsidRPr="00342C7D">
        <w:rPr>
          <w:b/>
          <w:szCs w:val="20"/>
        </w:rPr>
        <w:t>1324.</w:t>
      </w:r>
      <w:r w:rsidR="004955F3">
        <w:rPr>
          <w:b/>
          <w:szCs w:val="20"/>
        </w:rPr>
        <w:t>3</w:t>
      </w:r>
      <w:r w:rsidRPr="00342C7D">
        <w:rPr>
          <w:b/>
          <w:szCs w:val="20"/>
        </w:rPr>
        <w:t>10</w:t>
      </w:r>
      <w:r w:rsidR="00EB45D6">
        <w:rPr>
          <w:b/>
          <w:szCs w:val="20"/>
        </w:rPr>
        <w:t xml:space="preserve">  Requirements for </w:t>
      </w:r>
      <w:r w:rsidRPr="00342C7D">
        <w:rPr>
          <w:b/>
          <w:szCs w:val="20"/>
        </w:rPr>
        <w:t xml:space="preserve">Modification Plans </w:t>
      </w:r>
    </w:p>
    <w:p w14:paraId="05B50FF3" w14:textId="77777777" w:rsidR="00CD0A2B" w:rsidRDefault="00CD0A2B" w:rsidP="00E6346F">
      <w:pPr>
        <w:overflowPunct w:val="0"/>
        <w:autoSpaceDE w:val="0"/>
        <w:autoSpaceDN w:val="0"/>
        <w:adjustRightInd w:val="0"/>
        <w:ind w:left="1440" w:hanging="1440"/>
        <w:textAlignment w:val="baseline"/>
        <w:rPr>
          <w:szCs w:val="20"/>
        </w:rPr>
      </w:pPr>
    </w:p>
    <w:p w14:paraId="72EE2155" w14:textId="2B6AEA9D" w:rsidR="00817FAC" w:rsidRPr="00060813" w:rsidRDefault="00CD0A2B" w:rsidP="00817FAC">
      <w:pPr>
        <w:ind w:left="1440" w:hanging="720"/>
      </w:pPr>
      <w:r>
        <w:t>a)</w:t>
      </w:r>
      <w:r w:rsidR="00817FAC" w:rsidRPr="00060813">
        <w:tab/>
      </w:r>
      <w:r w:rsidR="00817FAC">
        <w:t>M</w:t>
      </w:r>
      <w:r w:rsidR="00817FAC" w:rsidRPr="00060813">
        <w:t>odifi</w:t>
      </w:r>
      <w:r w:rsidR="00817FAC">
        <w:t>cation</w:t>
      </w:r>
      <w:r w:rsidR="00817FAC" w:rsidRPr="00060813">
        <w:t xml:space="preserve"> plans shall be filed in accordance with </w:t>
      </w:r>
      <w:r w:rsidR="00817FAC">
        <w:t xml:space="preserve">ETSA Section </w:t>
      </w:r>
      <w:r w:rsidR="00817FAC" w:rsidRPr="00060813">
        <w:t>11 and m</w:t>
      </w:r>
      <w:r w:rsidR="00817FAC">
        <w:t>ust conform to minimum standards</w:t>
      </w:r>
      <w:r w:rsidR="00817FAC" w:rsidRPr="00060813">
        <w:t xml:space="preserve"> as established pursuant to </w:t>
      </w:r>
      <w:r w:rsidR="00817FAC">
        <w:t xml:space="preserve">ETSA Section </w:t>
      </w:r>
      <w:r w:rsidR="00817FAC" w:rsidRPr="00060813">
        <w:t>10.</w:t>
      </w:r>
    </w:p>
    <w:p w14:paraId="3481B0B7" w14:textId="77777777" w:rsidR="00817FAC" w:rsidRPr="00060813" w:rsidRDefault="00817FAC" w:rsidP="00817FAC">
      <w:pPr>
        <w:ind w:left="1440" w:hanging="720"/>
      </w:pPr>
    </w:p>
    <w:p w14:paraId="6E65399D" w14:textId="44BE6FDF" w:rsidR="00817FAC" w:rsidRPr="00060813" w:rsidRDefault="00817FAC" w:rsidP="00817FAC">
      <w:pPr>
        <w:ind w:left="1440" w:hanging="720"/>
      </w:pPr>
      <w:r>
        <w:t>b)</w:t>
      </w:r>
      <w:r>
        <w:tab/>
        <w:t>Long form modification</w:t>
      </w:r>
      <w:r w:rsidRPr="00060813">
        <w:t xml:space="preserve"> plans must include a completed </w:t>
      </w:r>
      <w:r>
        <w:t>a</w:t>
      </w:r>
      <w:r w:rsidRPr="00060813">
        <w:t xml:space="preserve">pplication to the </w:t>
      </w:r>
      <w:r>
        <w:t>Department</w:t>
      </w:r>
      <w:r w:rsidRPr="00060813">
        <w:t xml:space="preserve"> for the modification to</w:t>
      </w:r>
      <w:r>
        <w:t xml:space="preserve"> 9-1-1 service.  The a</w:t>
      </w:r>
      <w:r w:rsidRPr="00060813">
        <w:t>pplication, which can be found on the Department</w:t>
      </w:r>
      <w:r>
        <w:t>'</w:t>
      </w:r>
      <w:r w:rsidRPr="00060813">
        <w:t xml:space="preserve">s website, shall include the following </w:t>
      </w:r>
      <w:r>
        <w:t xml:space="preserve">information and </w:t>
      </w:r>
      <w:r w:rsidRPr="00060813">
        <w:t xml:space="preserve">documents: </w:t>
      </w:r>
    </w:p>
    <w:p w14:paraId="3C6033C5" w14:textId="77777777" w:rsidR="00817FAC" w:rsidRPr="00060813" w:rsidRDefault="00817FAC" w:rsidP="00817FAC">
      <w:pPr>
        <w:ind w:left="1440" w:hanging="720"/>
      </w:pPr>
    </w:p>
    <w:p w14:paraId="51AEF098" w14:textId="77777777" w:rsidR="00817FAC" w:rsidRPr="00060813" w:rsidRDefault="00817FAC" w:rsidP="00817FAC">
      <w:pPr>
        <w:ind w:left="2160" w:hanging="720"/>
      </w:pPr>
      <w:r>
        <w:t>1)</w:t>
      </w:r>
      <w:r>
        <w:tab/>
        <w:t>General Information - Contact and 9-1-1 s</w:t>
      </w:r>
      <w:r w:rsidRPr="00060813">
        <w:t>ystem information;</w:t>
      </w:r>
    </w:p>
    <w:p w14:paraId="3F50E3DD" w14:textId="77777777" w:rsidR="00817FAC" w:rsidRPr="00060813" w:rsidRDefault="00817FAC" w:rsidP="00817FAC">
      <w:pPr>
        <w:ind w:left="2160" w:hanging="720"/>
      </w:pPr>
    </w:p>
    <w:p w14:paraId="1D427DAA" w14:textId="77777777" w:rsidR="00817FAC" w:rsidRPr="00060813" w:rsidRDefault="00817FAC" w:rsidP="00817FAC">
      <w:pPr>
        <w:ind w:left="2160" w:hanging="720"/>
      </w:pPr>
      <w:r w:rsidRPr="00060813">
        <w:t>2)</w:t>
      </w:r>
      <w:r w:rsidRPr="00060813">
        <w:tab/>
      </w:r>
      <w:r>
        <w:t xml:space="preserve">Verification - </w:t>
      </w:r>
      <w:r w:rsidRPr="00060813">
        <w:t>Notarized statement of truth regarding information provided in the plan;</w:t>
      </w:r>
    </w:p>
    <w:p w14:paraId="1ADB9736" w14:textId="77777777" w:rsidR="00817FAC" w:rsidRPr="00060813" w:rsidRDefault="00817FAC" w:rsidP="00817FAC">
      <w:pPr>
        <w:ind w:left="2160" w:hanging="720"/>
      </w:pPr>
    </w:p>
    <w:p w14:paraId="7544ABC9" w14:textId="3ADFDFA1" w:rsidR="00817FAC" w:rsidRPr="00060813" w:rsidRDefault="00817FAC" w:rsidP="00817FAC">
      <w:pPr>
        <w:ind w:left="2160" w:hanging="720"/>
      </w:pPr>
      <w:r>
        <w:t>3)</w:t>
      </w:r>
      <w:r>
        <w:tab/>
        <w:t xml:space="preserve">Letter of Intent - </w:t>
      </w:r>
      <w:r w:rsidRPr="00060813">
        <w:t>A le</w:t>
      </w:r>
      <w:r>
        <w:t>tter that is sent to the 9-1-1 system p</w:t>
      </w:r>
      <w:r w:rsidRPr="00060813">
        <w:t>r</w:t>
      </w:r>
      <w:r>
        <w:t xml:space="preserve">ovider with a copy of the </w:t>
      </w:r>
      <w:r w:rsidR="00264D3F">
        <w:t>plan.</w:t>
      </w:r>
    </w:p>
    <w:p w14:paraId="667F2E8F" w14:textId="77777777" w:rsidR="00817FAC" w:rsidRPr="00060813" w:rsidRDefault="00817FAC" w:rsidP="00817FAC">
      <w:pPr>
        <w:ind w:left="2160" w:hanging="720"/>
      </w:pPr>
    </w:p>
    <w:p w14:paraId="382A1D8F" w14:textId="06AE9274" w:rsidR="00817FAC" w:rsidRPr="00060813" w:rsidRDefault="00817FAC" w:rsidP="00817FAC">
      <w:pPr>
        <w:ind w:left="2160" w:hanging="720"/>
      </w:pPr>
      <w:r w:rsidRPr="00060813">
        <w:t>4)</w:t>
      </w:r>
      <w:r w:rsidRPr="00060813">
        <w:tab/>
      </w:r>
      <w:r>
        <w:t xml:space="preserve">Plan Narrative - </w:t>
      </w:r>
      <w:r w:rsidRPr="00060813">
        <w:t>A detailed</w:t>
      </w:r>
      <w:r>
        <w:t xml:space="preserve"> summary </w:t>
      </w:r>
      <w:r w:rsidRPr="00060813">
        <w:t>of the proposed system</w:t>
      </w:r>
      <w:r>
        <w:t>'</w:t>
      </w:r>
      <w:r w:rsidRPr="00060813">
        <w:t>s operation,</w:t>
      </w:r>
      <w:r>
        <w:t xml:space="preserve"> including but not limited to, a complete explanation of the 9-1-1 Authority’s boundary that the 9-1-1 system will cover for </w:t>
      </w:r>
      <w:r w:rsidRPr="001A5604">
        <w:t xml:space="preserve">all types of emergency calls, including voice, text, </w:t>
      </w:r>
      <w:r w:rsidR="00AA2264" w:rsidRPr="001A5604">
        <w:t>data,</w:t>
      </w:r>
      <w:r w:rsidRPr="001A5604">
        <w:t xml:space="preserve"> and multimedia information</w:t>
      </w:r>
      <w:r w:rsidRPr="00060813">
        <w:t>;</w:t>
      </w:r>
    </w:p>
    <w:p w14:paraId="42BCC938" w14:textId="77777777" w:rsidR="00817FAC" w:rsidRPr="00060813" w:rsidRDefault="00817FAC" w:rsidP="00817FAC">
      <w:pPr>
        <w:ind w:left="2160" w:hanging="720"/>
      </w:pPr>
    </w:p>
    <w:p w14:paraId="5F80541D" w14:textId="77777777" w:rsidR="00817FAC" w:rsidRPr="00060813" w:rsidRDefault="00817FAC" w:rsidP="00817FAC">
      <w:pPr>
        <w:ind w:left="2160" w:hanging="720"/>
      </w:pPr>
      <w:r>
        <w:t>5)</w:t>
      </w:r>
      <w:r>
        <w:tab/>
        <w:t xml:space="preserve">Financial Information - </w:t>
      </w:r>
      <w:r w:rsidRPr="00060813">
        <w:t>A summary of the anticipated implementation costs and annual operating costs of the proposed system that are directly associated with 9-1-1</w:t>
      </w:r>
      <w:r>
        <w:t>,</w:t>
      </w:r>
      <w:r w:rsidRPr="00060813">
        <w:t xml:space="preserve"> as well as anticipated revenues;</w:t>
      </w:r>
    </w:p>
    <w:p w14:paraId="5927D684" w14:textId="77777777" w:rsidR="00817FAC" w:rsidRPr="00060813" w:rsidRDefault="00817FAC" w:rsidP="00817FAC">
      <w:pPr>
        <w:ind w:left="2160" w:hanging="720"/>
      </w:pPr>
    </w:p>
    <w:p w14:paraId="685D7B10" w14:textId="77777777" w:rsidR="00817FAC" w:rsidRPr="00060813" w:rsidRDefault="00817FAC" w:rsidP="00817FAC">
      <w:pPr>
        <w:ind w:left="2160" w:hanging="720"/>
      </w:pPr>
      <w:r>
        <w:t>6)</w:t>
      </w:r>
      <w:r>
        <w:tab/>
        <w:t xml:space="preserve">Communities Served - </w:t>
      </w:r>
      <w:r w:rsidRPr="00060813">
        <w:t>A list of all communitie</w:t>
      </w:r>
      <w:r>
        <w:t>s that are served by the     9-1-1 s</w:t>
      </w:r>
      <w:r w:rsidRPr="00060813">
        <w:t xml:space="preserve">ystem; </w:t>
      </w:r>
    </w:p>
    <w:p w14:paraId="65471157" w14:textId="77777777" w:rsidR="00817FAC" w:rsidRPr="00060813" w:rsidRDefault="00817FAC" w:rsidP="00817FAC">
      <w:pPr>
        <w:ind w:left="2160" w:hanging="720"/>
      </w:pPr>
    </w:p>
    <w:p w14:paraId="72713276" w14:textId="77777777" w:rsidR="00817FAC" w:rsidRPr="00060813" w:rsidRDefault="00817FAC" w:rsidP="00817FAC">
      <w:pPr>
        <w:ind w:left="2160" w:hanging="720"/>
      </w:pPr>
      <w:r>
        <w:lastRenderedPageBreak/>
        <w:t>7)</w:t>
      </w:r>
      <w:r>
        <w:tab/>
        <w:t xml:space="preserve">Participating Agencies - </w:t>
      </w:r>
      <w:r w:rsidRPr="00060813">
        <w:t>A list of</w:t>
      </w:r>
      <w:r>
        <w:t xml:space="preserve"> </w:t>
      </w:r>
      <w:r w:rsidRPr="00060813">
        <w:t>public safety agenci</w:t>
      </w:r>
      <w:r>
        <w:t>es (police, fire, EMS, etc.) that</w:t>
      </w:r>
      <w:r w:rsidRPr="00060813">
        <w:t xml:space="preserve"> are dispatched by the 9-1-1 system</w:t>
      </w:r>
      <w:r>
        <w:t>,</w:t>
      </w:r>
      <w:r w:rsidRPr="00060813">
        <w:t xml:space="preserve"> including their addresses, telephone numbers and form of dispatch; </w:t>
      </w:r>
    </w:p>
    <w:p w14:paraId="39AC6ABE" w14:textId="77260A05" w:rsidR="00817FAC" w:rsidRPr="00060813" w:rsidRDefault="00817FAC" w:rsidP="00817FAC">
      <w:pPr>
        <w:ind w:left="2160" w:hanging="720"/>
      </w:pPr>
      <w:r>
        <w:t>8)</w:t>
      </w:r>
      <w:r>
        <w:tab/>
        <w:t xml:space="preserve">Adjacent 9-1-1 Authorities - </w:t>
      </w:r>
      <w:r w:rsidRPr="00060813">
        <w:t xml:space="preserve">A list of the </w:t>
      </w:r>
      <w:r>
        <w:t xml:space="preserve">adjacent 9-1-1 authorities </w:t>
      </w:r>
      <w:r w:rsidRPr="00060813">
        <w:t xml:space="preserve"> </w:t>
      </w:r>
      <w:r>
        <w:t xml:space="preserve"> that surround the 9-1-1 Authority’s geographic</w:t>
      </w:r>
      <w:r w:rsidRPr="00060813">
        <w:t xml:space="preserve"> boundaries; </w:t>
      </w:r>
    </w:p>
    <w:p w14:paraId="2687D9F6" w14:textId="77777777" w:rsidR="00817FAC" w:rsidRPr="00060813" w:rsidRDefault="00817FAC" w:rsidP="00817FAC">
      <w:pPr>
        <w:ind w:left="2160" w:hanging="720"/>
      </w:pPr>
    </w:p>
    <w:p w14:paraId="44C16B2A" w14:textId="095B5D27" w:rsidR="00817FAC" w:rsidRPr="00060813" w:rsidRDefault="00817FAC" w:rsidP="00817FAC">
      <w:pPr>
        <w:ind w:left="2160" w:hanging="720"/>
      </w:pPr>
      <w:r>
        <w:t>9)</w:t>
      </w:r>
      <w:r w:rsidRPr="00060813">
        <w:tab/>
      </w:r>
      <w:r>
        <w:t xml:space="preserve">Originating Service Providers (OSPs) - </w:t>
      </w:r>
      <w:r w:rsidRPr="00060813">
        <w:t xml:space="preserve">A list of </w:t>
      </w:r>
      <w:r>
        <w:t xml:space="preserve">all known OSPs </w:t>
      </w:r>
      <w:r w:rsidRPr="00060813">
        <w:t xml:space="preserve">to provide service within the jurisdiction of the 9-1-1 system; </w:t>
      </w:r>
    </w:p>
    <w:p w14:paraId="4B38F7F5" w14:textId="77777777" w:rsidR="00817FAC" w:rsidRPr="00060813" w:rsidRDefault="00817FAC" w:rsidP="00817FAC">
      <w:pPr>
        <w:ind w:left="2160" w:hanging="720"/>
      </w:pPr>
    </w:p>
    <w:p w14:paraId="638D59B4" w14:textId="77777777" w:rsidR="00817FAC" w:rsidRPr="00060813" w:rsidRDefault="00817FAC" w:rsidP="00817FAC">
      <w:pPr>
        <w:ind w:left="2160" w:hanging="810"/>
      </w:pPr>
      <w:r w:rsidRPr="00060813">
        <w:t>10)</w:t>
      </w:r>
      <w:r w:rsidRPr="00060813">
        <w:tab/>
        <w:t xml:space="preserve">Attachments (as applicable): </w:t>
      </w:r>
    </w:p>
    <w:p w14:paraId="40B73737" w14:textId="77777777" w:rsidR="00817FAC" w:rsidRPr="00060813" w:rsidRDefault="00817FAC" w:rsidP="00817FAC">
      <w:pPr>
        <w:ind w:left="1440" w:hanging="720"/>
      </w:pPr>
    </w:p>
    <w:p w14:paraId="4FCE173D" w14:textId="77777777" w:rsidR="00817FAC" w:rsidRPr="00060813" w:rsidRDefault="00817FAC" w:rsidP="00817FAC">
      <w:pPr>
        <w:ind w:left="2880" w:hanging="720"/>
      </w:pPr>
      <w:r>
        <w:t>A)</w:t>
      </w:r>
      <w:r>
        <w:tab/>
        <w:t>Any local ordinances that</w:t>
      </w:r>
      <w:r w:rsidRPr="00060813">
        <w:t xml:space="preserve"> create an ETSB;</w:t>
      </w:r>
    </w:p>
    <w:p w14:paraId="305E6C55" w14:textId="77777777" w:rsidR="00817FAC" w:rsidRPr="00060813" w:rsidRDefault="00817FAC" w:rsidP="00817FAC">
      <w:pPr>
        <w:ind w:left="2880" w:hanging="720"/>
      </w:pPr>
    </w:p>
    <w:p w14:paraId="316EC54F" w14:textId="7CC8196E" w:rsidR="00817FAC" w:rsidRDefault="00817FAC" w:rsidP="00817FAC">
      <w:pPr>
        <w:ind w:left="2880" w:hanging="720"/>
      </w:pPr>
      <w:r>
        <w:t>B)</w:t>
      </w:r>
      <w:r>
        <w:tab/>
      </w:r>
      <w:r w:rsidRPr="00060813">
        <w:t xml:space="preserve">Any intergovernmental agreements </w:t>
      </w:r>
      <w:r>
        <w:t xml:space="preserve">(IGAs) between entities which </w:t>
      </w:r>
      <w:r w:rsidR="00AA2264">
        <w:t>are</w:t>
      </w:r>
      <w:r w:rsidRPr="00060813">
        <w:t xml:space="preserve"> pertinent to the 9-1-1 system</w:t>
      </w:r>
      <w:r>
        <w:t>.</w:t>
      </w:r>
      <w:r w:rsidRPr="00CF7683">
        <w:t xml:space="preserve"> </w:t>
      </w:r>
      <w:r w:rsidRPr="00CE75CA">
        <w:t xml:space="preserve">When the plan includes an entity that had previously consolidated pursuant to </w:t>
      </w:r>
      <w:r>
        <w:t>ETSA Section</w:t>
      </w:r>
      <w:r w:rsidRPr="00CE75CA">
        <w:t xml:space="preserve"> 15.4a (a), the 9-1-1 Authorities involved must agree to the modified jurisdictional boundaries as well as the payment </w:t>
      </w:r>
      <w:r>
        <w:t xml:space="preserve">and auditing </w:t>
      </w:r>
      <w:r w:rsidRPr="00CE75CA">
        <w:t xml:space="preserve">of surcharge </w:t>
      </w:r>
      <w:r>
        <w:t>received</w:t>
      </w:r>
      <w:r w:rsidRPr="00CE75CA">
        <w:t xml:space="preserve"> as it relates to wireline surcharge pursuant to </w:t>
      </w:r>
      <w:r>
        <w:t xml:space="preserve">ETSA </w:t>
      </w:r>
      <w:r w:rsidRPr="00CE75CA">
        <w:t xml:space="preserve">Section 30(b)(2)(A(i), (ii), </w:t>
      </w:r>
      <w:r>
        <w:t xml:space="preserve">and </w:t>
      </w:r>
      <w:r w:rsidRPr="00CE75CA">
        <w:t xml:space="preserve">(iii) and wireless surcharge as it relates to </w:t>
      </w:r>
      <w:r>
        <w:t xml:space="preserve">ETSA </w:t>
      </w:r>
      <w:r w:rsidRPr="00CE75CA">
        <w:t>Section</w:t>
      </w:r>
      <w:r>
        <w:t>s</w:t>
      </w:r>
      <w:r w:rsidRPr="00CE75CA">
        <w:t xml:space="preserve"> 30(b)(1)(D) and Section 30(2)(E)</w:t>
      </w:r>
      <w:r>
        <w:t xml:space="preserve">;  </w:t>
      </w:r>
    </w:p>
    <w:p w14:paraId="5DF380FC" w14:textId="77777777" w:rsidR="005528EA" w:rsidRDefault="005528EA" w:rsidP="00817FAC">
      <w:pPr>
        <w:ind w:left="2880" w:hanging="720"/>
      </w:pPr>
    </w:p>
    <w:p w14:paraId="019425AB" w14:textId="492C8389" w:rsidR="00817FAC" w:rsidRDefault="00817FAC" w:rsidP="00817FAC">
      <w:pPr>
        <w:ind w:left="2880" w:hanging="720"/>
      </w:pPr>
      <w:r>
        <w:t>C)</w:t>
      </w:r>
      <w:r>
        <w:tab/>
      </w:r>
      <w:r w:rsidRPr="00060813">
        <w:t>Any contracts with a new 9-1-1 system provider;</w:t>
      </w:r>
    </w:p>
    <w:p w14:paraId="4BBEF370" w14:textId="77777777" w:rsidR="00264D3F" w:rsidRPr="00060813" w:rsidRDefault="00264D3F" w:rsidP="00817FAC">
      <w:pPr>
        <w:ind w:left="2880" w:hanging="720"/>
      </w:pPr>
    </w:p>
    <w:p w14:paraId="614304E6" w14:textId="77777777" w:rsidR="00817FAC" w:rsidRPr="00060813" w:rsidRDefault="00817FAC" w:rsidP="00817FAC">
      <w:pPr>
        <w:ind w:left="2880" w:hanging="720"/>
      </w:pPr>
      <w:r>
        <w:t>D)</w:t>
      </w:r>
      <w:r>
        <w:tab/>
        <w:t>The backup PSAP Agreement that</w:t>
      </w:r>
      <w:r w:rsidRPr="00060813">
        <w:t xml:space="preserve"> establishes backup </w:t>
      </w:r>
      <w:r>
        <w:t>and overflow services between 9-1-1 A</w:t>
      </w:r>
      <w:r w:rsidRPr="00060813">
        <w:t>ut</w:t>
      </w:r>
      <w:r>
        <w:t>horities or PSAPs within those A</w:t>
      </w:r>
      <w:r w:rsidRPr="00060813">
        <w:t>uthorities</w:t>
      </w:r>
      <w:r>
        <w:t>,</w:t>
      </w:r>
      <w:r w:rsidRPr="007C595D">
        <w:t xml:space="preserve"> which must detail and confirm the backup PSAP’s capability to direct dispatch</w:t>
      </w:r>
      <w:r w:rsidRPr="00005F6F">
        <w:t xml:space="preserve"> or otherwise transfer emergency calls directly to all authorized entities within the 9-1-1 Authority</w:t>
      </w:r>
      <w:r>
        <w:t>’s boundary</w:t>
      </w:r>
      <w:r w:rsidRPr="00005F6F">
        <w:t xml:space="preserve"> for whom they are </w:t>
      </w:r>
      <w:r>
        <w:t>serving</w:t>
      </w:r>
      <w:r w:rsidRPr="00005F6F">
        <w:t xml:space="preserve"> as a backup</w:t>
      </w:r>
      <w:r w:rsidRPr="00060813">
        <w:t>;</w:t>
      </w:r>
    </w:p>
    <w:p w14:paraId="631FD35E" w14:textId="77777777" w:rsidR="00817FAC" w:rsidRPr="00060813" w:rsidRDefault="00817FAC" w:rsidP="00817FAC">
      <w:pPr>
        <w:ind w:left="2880" w:hanging="720"/>
      </w:pPr>
    </w:p>
    <w:p w14:paraId="56FC9D35" w14:textId="4ED965A0" w:rsidR="00817FAC" w:rsidRPr="00060813" w:rsidRDefault="00817FAC" w:rsidP="00817FAC">
      <w:pPr>
        <w:ind w:left="2880" w:hanging="720"/>
      </w:pPr>
      <w:r w:rsidRPr="00CF7683">
        <w:t>E)</w:t>
      </w:r>
      <w:r w:rsidRPr="00CF7683">
        <w:tab/>
        <w:t xml:space="preserve">A </w:t>
      </w:r>
      <w:r>
        <w:t xml:space="preserve">proprietary </w:t>
      </w:r>
      <w:r w:rsidRPr="00CF7683">
        <w:t>network diagram</w:t>
      </w:r>
      <w:r w:rsidR="00523F40">
        <w:t>, which will not be posted to the website,</w:t>
      </w:r>
      <w:r w:rsidRPr="00CF7683">
        <w:t xml:space="preserve"> provided by the 9-1-1 system provider showing a list of all </w:t>
      </w:r>
      <w:r>
        <w:t xml:space="preserve">known OSPs and Aggregators </w:t>
      </w:r>
      <w:r w:rsidRPr="00CF7683">
        <w:t xml:space="preserve">transporting 9-1-1 traffic from </w:t>
      </w:r>
      <w:r w:rsidRPr="00CF7683">
        <w:lastRenderedPageBreak/>
        <w:t xml:space="preserve">the end user to the PSAP and all system components including </w:t>
      </w:r>
      <w:r w:rsidR="00227D9E" w:rsidRPr="00CF7683">
        <w:t>ingress and egress</w:t>
      </w:r>
      <w:r w:rsidR="00227D9E">
        <w:t xml:space="preserve">, </w:t>
      </w:r>
      <w:r w:rsidR="00227D9E" w:rsidRPr="00CF7683">
        <w:t xml:space="preserve">trunking, </w:t>
      </w:r>
      <w:r w:rsidR="00227D9E">
        <w:t xml:space="preserve">interconnection points, NGCS components, and </w:t>
      </w:r>
      <w:r w:rsidR="00227D9E" w:rsidRPr="00CF7683">
        <w:t>routing configuration</w:t>
      </w:r>
      <w:r w:rsidR="00227D9E">
        <w:t>,</w:t>
      </w:r>
      <w:r w:rsidR="00227D9E" w:rsidRPr="00CF7683">
        <w:t xml:space="preserve"> </w:t>
      </w:r>
      <w:r w:rsidR="00227D9E">
        <w:t xml:space="preserve">predetermined alternate routes, text to 9-1-1 capabilities and  PSAPs, </w:t>
      </w:r>
      <w:r w:rsidR="00227D9E" w:rsidRPr="00CF7683">
        <w:t>SAPs</w:t>
      </w:r>
      <w:r w:rsidR="00227D9E">
        <w:t>, Backups</w:t>
      </w:r>
      <w:r w:rsidR="00227D9E" w:rsidRPr="00CF7683">
        <w:t xml:space="preserve"> and Unmanned Backup</w:t>
      </w:r>
      <w:r w:rsidR="00227D9E">
        <w:t>s in the system</w:t>
      </w:r>
      <w:r w:rsidR="00227D9E" w:rsidRPr="00CF7683">
        <w:t>;</w:t>
      </w:r>
      <w:r w:rsidR="00E85002" w:rsidRPr="00CF7683" w:rsidDel="00E85002">
        <w:t xml:space="preserve"> </w:t>
      </w:r>
    </w:p>
    <w:p w14:paraId="3427CED9" w14:textId="77777777" w:rsidR="00817FAC" w:rsidRPr="00060813" w:rsidRDefault="00817FAC" w:rsidP="00817FAC">
      <w:pPr>
        <w:ind w:left="2880" w:hanging="720"/>
      </w:pPr>
    </w:p>
    <w:p w14:paraId="76373771" w14:textId="21086AA8" w:rsidR="00817FAC" w:rsidRDefault="00817FAC" w:rsidP="00817FAC">
      <w:pPr>
        <w:ind w:left="2880" w:hanging="720"/>
      </w:pPr>
      <w:r>
        <w:t>F)</w:t>
      </w:r>
      <w:r>
        <w:tab/>
        <w:t>A</w:t>
      </w:r>
      <w:r w:rsidR="004845D0">
        <w:t>ny new</w:t>
      </w:r>
      <w:r w:rsidRPr="00060813">
        <w:t xml:space="preserve"> Call Handling and Aid Outside Jurisdi</w:t>
      </w:r>
      <w:r>
        <w:t xml:space="preserve">ctional Boundaries Agreements </w:t>
      </w:r>
      <w:r w:rsidRPr="007B6215">
        <w:t xml:space="preserve">which </w:t>
      </w:r>
      <w:r w:rsidR="00AA2264" w:rsidRPr="007B6215">
        <w:t>contain</w:t>
      </w:r>
      <w:r w:rsidRPr="007B6215">
        <w:t xml:space="preserve"> a primary and secondary means of dispatch (i.e., radio frequency</w:t>
      </w:r>
      <w:r>
        <w:t>/talk group</w:t>
      </w:r>
      <w:r w:rsidRPr="007B6215">
        <w:t xml:space="preserve">, </w:t>
      </w:r>
      <w:r w:rsidR="00686528" w:rsidRPr="00A76DEB">
        <w:t>10</w:t>
      </w:r>
      <w:r w:rsidR="00686528">
        <w:t>-</w:t>
      </w:r>
      <w:r w:rsidR="00686528" w:rsidRPr="00A76DEB">
        <w:t xml:space="preserve">digit </w:t>
      </w:r>
      <w:r w:rsidR="00686528">
        <w:t xml:space="preserve">24x7 directly answered transfer telephone number </w:t>
      </w:r>
      <w:r w:rsidRPr="007B6215">
        <w:t>etc</w:t>
      </w:r>
      <w:r>
        <w:t>.</w:t>
      </w:r>
      <w:r w:rsidRPr="007B6215">
        <w:t>)</w:t>
      </w:r>
      <w:r w:rsidR="004845D0">
        <w:t xml:space="preserve"> entered into as a result of the modification</w:t>
      </w:r>
      <w:r>
        <w:t xml:space="preserve">. </w:t>
      </w:r>
    </w:p>
    <w:p w14:paraId="3F56D75F" w14:textId="77777777" w:rsidR="00817FAC" w:rsidRDefault="00817FAC" w:rsidP="00817FAC">
      <w:pPr>
        <w:ind w:left="2880" w:hanging="720"/>
      </w:pPr>
    </w:p>
    <w:p w14:paraId="3A361A55" w14:textId="45FE3672" w:rsidR="00817FAC" w:rsidRDefault="00817FAC" w:rsidP="00817FAC">
      <w:pPr>
        <w:ind w:left="2880" w:hanging="720"/>
      </w:pPr>
      <w:r>
        <w:t>G)</w:t>
      </w:r>
      <w:r>
        <w:tab/>
        <w:t xml:space="preserve">Wireless Zip Code Agreements between 9-1-1 Authorities governing the manner in which surcharge disbursements relating to </w:t>
      </w:r>
      <w:r w:rsidRPr="00925DF3">
        <w:t>subscribers in overlapping geographic areas (defined by zip code)</w:t>
      </w:r>
      <w:r>
        <w:t xml:space="preserve"> are distributed as required in Part 132</w:t>
      </w:r>
      <w:r w:rsidR="008A7142">
        <w:t>6.410</w:t>
      </w:r>
      <w:r w:rsidRPr="00925DF3">
        <w:t>.</w:t>
      </w:r>
      <w:r>
        <w:t xml:space="preserve">  </w:t>
      </w:r>
      <w:r w:rsidR="00ED01EA">
        <w:t xml:space="preserve">Include a list of the Zip Codes for the communities being added to your system. The Department will prepare an </w:t>
      </w:r>
      <w:r w:rsidR="00ED01EA" w:rsidRPr="0015095A">
        <w:t xml:space="preserve">agreement based </w:t>
      </w:r>
      <w:r w:rsidR="00DA305E">
        <w:t xml:space="preserve">on the </w:t>
      </w:r>
      <w:r w:rsidR="00ED01EA" w:rsidRPr="0015095A">
        <w:t>NG911 GIS</w:t>
      </w:r>
      <w:r w:rsidR="00DA305E">
        <w:t xml:space="preserve"> </w:t>
      </w:r>
      <w:r w:rsidR="00ED01EA">
        <w:t xml:space="preserve">address points </w:t>
      </w:r>
      <w:r w:rsidR="00DA305E">
        <w:t xml:space="preserve">database </w:t>
      </w:r>
      <w:r w:rsidR="00ED01EA">
        <w:t>included within each zip code boundary.</w:t>
      </w:r>
      <w:r w:rsidR="00DA305E" w:rsidRPr="00DA305E">
        <w:t xml:space="preserve"> </w:t>
      </w:r>
    </w:p>
    <w:p w14:paraId="0757AB46" w14:textId="77777777" w:rsidR="00DA305E" w:rsidRPr="00D02DB5" w:rsidRDefault="00DA305E" w:rsidP="00817FAC">
      <w:pPr>
        <w:ind w:left="2880" w:hanging="720"/>
      </w:pPr>
    </w:p>
    <w:p w14:paraId="4C220F72" w14:textId="73BF9AEB" w:rsidR="00817FAC" w:rsidRDefault="00817FAC" w:rsidP="00817FAC">
      <w:pPr>
        <w:widowControl w:val="0"/>
        <w:tabs>
          <w:tab w:val="left" w:pos="1440"/>
        </w:tabs>
        <w:autoSpaceDE w:val="0"/>
        <w:autoSpaceDN w:val="0"/>
        <w:adjustRightInd w:val="0"/>
        <w:ind w:left="2160" w:hanging="810"/>
      </w:pPr>
      <w:r>
        <w:t>11)</w:t>
      </w:r>
      <w:r>
        <w:tab/>
        <w:t xml:space="preserve">A test plan, </w:t>
      </w:r>
      <w:r w:rsidR="00AA2264">
        <w:t>which</w:t>
      </w:r>
      <w:r>
        <w:t xml:space="preserve"> </w:t>
      </w:r>
      <w:r w:rsidRPr="00060813">
        <w:t>de</w:t>
      </w:r>
      <w:r>
        <w:t>fines</w:t>
      </w:r>
      <w:r w:rsidRPr="00FE39A0">
        <w:t xml:space="preserve"> </w:t>
      </w:r>
      <w:r>
        <w:t>t</w:t>
      </w:r>
      <w:r w:rsidRPr="006A09E1">
        <w:t xml:space="preserve">esting with all </w:t>
      </w:r>
      <w:r>
        <w:t xml:space="preserve">OSPs and </w:t>
      </w:r>
      <w:r w:rsidR="001D31BE">
        <w:t>a</w:t>
      </w:r>
      <w:r>
        <w:t>ggregators</w:t>
      </w:r>
      <w:r w:rsidRPr="006A09E1">
        <w:t xml:space="preserve"> </w:t>
      </w:r>
      <w:r>
        <w:t xml:space="preserve">who are known, </w:t>
      </w:r>
      <w:r w:rsidRPr="006A09E1">
        <w:t xml:space="preserve">including but not limited to, the </w:t>
      </w:r>
      <w:r w:rsidR="00AF1D12">
        <w:t xml:space="preserve">NGCS </w:t>
      </w:r>
      <w:r w:rsidRPr="006A09E1">
        <w:t xml:space="preserve">9-1-1 database, network trunking, system overflow, system backup, default routing, </w:t>
      </w:r>
      <w:r w:rsidR="00AD744E">
        <w:t xml:space="preserve">text to 911 </w:t>
      </w:r>
      <w:r w:rsidRPr="006A09E1">
        <w:t>and call transfers</w:t>
      </w:r>
      <w:r w:rsidR="00EB45D6">
        <w:t>.</w:t>
      </w:r>
    </w:p>
    <w:p w14:paraId="51B75657" w14:textId="77777777" w:rsidR="00817FAC" w:rsidRDefault="00817FAC" w:rsidP="00EB1711"/>
    <w:p w14:paraId="34D7E994" w14:textId="4239661B" w:rsidR="00EB1711" w:rsidRPr="00060813" w:rsidRDefault="00EB1711" w:rsidP="00EB1711">
      <w:pPr>
        <w:ind w:left="1440" w:hanging="720"/>
      </w:pPr>
      <w:r>
        <w:t>c)</w:t>
      </w:r>
      <w:r>
        <w:tab/>
        <w:t>Short form modification</w:t>
      </w:r>
      <w:r w:rsidRPr="00060813">
        <w:t xml:space="preserve"> plans must include a completed </w:t>
      </w:r>
      <w:r>
        <w:t>a</w:t>
      </w:r>
      <w:r w:rsidRPr="00060813">
        <w:t xml:space="preserve">pplication to the </w:t>
      </w:r>
      <w:r>
        <w:t>Department</w:t>
      </w:r>
      <w:r w:rsidRPr="00060813">
        <w:t xml:space="preserve"> for the modification to</w:t>
      </w:r>
      <w:r>
        <w:t xml:space="preserve"> 9-1-1 service.  The a</w:t>
      </w:r>
      <w:r w:rsidRPr="00060813">
        <w:t>pplication, which can be found on the Department</w:t>
      </w:r>
      <w:r>
        <w:t>'</w:t>
      </w:r>
      <w:r w:rsidRPr="00060813">
        <w:t xml:space="preserve">s website, shall include the following </w:t>
      </w:r>
      <w:r>
        <w:t xml:space="preserve">information and </w:t>
      </w:r>
      <w:r w:rsidRPr="00060813">
        <w:t xml:space="preserve">documents: </w:t>
      </w:r>
    </w:p>
    <w:p w14:paraId="5A28A170" w14:textId="77777777" w:rsidR="00EB1711" w:rsidRPr="00060813" w:rsidRDefault="00EB1711" w:rsidP="00EB1711">
      <w:pPr>
        <w:ind w:left="1440" w:hanging="720"/>
      </w:pPr>
    </w:p>
    <w:p w14:paraId="63C63B40" w14:textId="77777777" w:rsidR="00EB1711" w:rsidRPr="00060813" w:rsidRDefault="00EB1711" w:rsidP="00EB1711">
      <w:pPr>
        <w:ind w:left="2160" w:hanging="720"/>
      </w:pPr>
      <w:r>
        <w:t>1)</w:t>
      </w:r>
      <w:r>
        <w:tab/>
        <w:t>General Information - Contact and 9-1-1 s</w:t>
      </w:r>
      <w:r w:rsidRPr="00060813">
        <w:t>ystem information;</w:t>
      </w:r>
    </w:p>
    <w:p w14:paraId="46DBDFDD" w14:textId="77777777" w:rsidR="00EB1711" w:rsidRPr="00060813" w:rsidRDefault="00EB1711" w:rsidP="00EB1711">
      <w:pPr>
        <w:ind w:left="2160" w:hanging="720"/>
      </w:pPr>
    </w:p>
    <w:p w14:paraId="7C280469" w14:textId="77777777" w:rsidR="00EB1711" w:rsidRPr="00060813" w:rsidRDefault="00EB1711" w:rsidP="00EB1711">
      <w:pPr>
        <w:ind w:left="2160" w:hanging="720"/>
      </w:pPr>
      <w:r w:rsidRPr="00060813">
        <w:t>2)</w:t>
      </w:r>
      <w:r w:rsidRPr="00060813">
        <w:tab/>
      </w:r>
      <w:r>
        <w:t xml:space="preserve">Verification - </w:t>
      </w:r>
      <w:r w:rsidRPr="00060813">
        <w:t>Notarized statement of truth regarding information provided in the plan;</w:t>
      </w:r>
    </w:p>
    <w:p w14:paraId="263E3C43" w14:textId="77777777" w:rsidR="00EB1711" w:rsidRPr="00060813" w:rsidRDefault="00EB1711" w:rsidP="00EB1711">
      <w:pPr>
        <w:ind w:left="2160" w:hanging="720"/>
      </w:pPr>
    </w:p>
    <w:p w14:paraId="3C9AA397" w14:textId="77777777" w:rsidR="00EB1711" w:rsidRPr="00060813" w:rsidRDefault="00EB1711" w:rsidP="00EB1711">
      <w:pPr>
        <w:ind w:left="2160" w:hanging="720"/>
      </w:pPr>
      <w:r>
        <w:t>3)</w:t>
      </w:r>
      <w:r>
        <w:tab/>
        <w:t xml:space="preserve">Letter of Intent - </w:t>
      </w:r>
      <w:r w:rsidRPr="00060813">
        <w:t>A le</w:t>
      </w:r>
      <w:r>
        <w:t>tter that is sent to the 9-1-1 system p</w:t>
      </w:r>
      <w:r w:rsidRPr="00060813">
        <w:t>r</w:t>
      </w:r>
      <w:r>
        <w:t>ovider with a copy of the plan.</w:t>
      </w:r>
    </w:p>
    <w:p w14:paraId="1977595D" w14:textId="77777777" w:rsidR="00EB1711" w:rsidRPr="00060813" w:rsidRDefault="00EB1711" w:rsidP="00EB1711">
      <w:pPr>
        <w:ind w:left="2160" w:hanging="720"/>
      </w:pPr>
      <w:r w:rsidRPr="00060813">
        <w:t>4)</w:t>
      </w:r>
      <w:r w:rsidRPr="00060813">
        <w:tab/>
      </w:r>
      <w:r>
        <w:t xml:space="preserve">Plan Narrative - </w:t>
      </w:r>
      <w:r w:rsidRPr="00060813">
        <w:t>A detailed</w:t>
      </w:r>
      <w:r>
        <w:t xml:space="preserve"> summary </w:t>
      </w:r>
      <w:r w:rsidRPr="00060813">
        <w:t>of the proposed system</w:t>
      </w:r>
      <w:r>
        <w:t>'</w:t>
      </w:r>
      <w:r w:rsidRPr="00060813">
        <w:t>s operation,</w:t>
      </w:r>
      <w:r>
        <w:t xml:space="preserve"> including but not limited to, a complete explanation of the 9-1-1 Authority’s boundary that the 9-1-1 system will cover for </w:t>
      </w:r>
      <w:r w:rsidRPr="001A5604">
        <w:t>all types of emergency calls, including voice, text, data, and multimedia information</w:t>
      </w:r>
      <w:r w:rsidRPr="00060813">
        <w:t>;</w:t>
      </w:r>
    </w:p>
    <w:p w14:paraId="12ABFA70" w14:textId="77777777" w:rsidR="00EB1711" w:rsidRPr="00060813" w:rsidRDefault="00EB1711" w:rsidP="00EB1711">
      <w:pPr>
        <w:ind w:left="2160" w:hanging="720"/>
      </w:pPr>
    </w:p>
    <w:p w14:paraId="6AB35042" w14:textId="77777777" w:rsidR="00EB1711" w:rsidRPr="00060813" w:rsidRDefault="00EB1711" w:rsidP="00EB1711">
      <w:pPr>
        <w:ind w:left="2160" w:hanging="720"/>
      </w:pPr>
      <w:r>
        <w:t>5)</w:t>
      </w:r>
      <w:r>
        <w:tab/>
        <w:t xml:space="preserve">Financial Information - </w:t>
      </w:r>
      <w:r w:rsidRPr="00060813">
        <w:t>A summary of the anticipated implementation costs and annual operating costs of the proposed system that are directly associated with 9-1-1</w:t>
      </w:r>
      <w:r>
        <w:t>,</w:t>
      </w:r>
      <w:r w:rsidRPr="00060813">
        <w:t xml:space="preserve"> as well as anticipated revenues;</w:t>
      </w:r>
    </w:p>
    <w:p w14:paraId="7C1AEF4E" w14:textId="77777777" w:rsidR="00EB1711" w:rsidRPr="00060813" w:rsidRDefault="00EB1711" w:rsidP="00EB1711">
      <w:pPr>
        <w:ind w:left="2160" w:hanging="720"/>
      </w:pPr>
    </w:p>
    <w:p w14:paraId="305B82CA" w14:textId="77777777" w:rsidR="00EB1711" w:rsidRPr="00060813" w:rsidRDefault="00EB1711" w:rsidP="00EB1711">
      <w:pPr>
        <w:ind w:left="2160" w:hanging="720"/>
      </w:pPr>
      <w:r>
        <w:t>6)</w:t>
      </w:r>
      <w:r>
        <w:tab/>
        <w:t xml:space="preserve">Communities Served - </w:t>
      </w:r>
      <w:r w:rsidRPr="00060813">
        <w:t>A list of all communitie</w:t>
      </w:r>
      <w:r>
        <w:t>s that are served by the     9-1-1 s</w:t>
      </w:r>
      <w:r w:rsidRPr="00060813">
        <w:t xml:space="preserve">ystem; </w:t>
      </w:r>
    </w:p>
    <w:p w14:paraId="41B5582C" w14:textId="77777777" w:rsidR="00EB1711" w:rsidRPr="00060813" w:rsidRDefault="00EB1711" w:rsidP="00EB1711">
      <w:pPr>
        <w:ind w:left="2160" w:hanging="720"/>
      </w:pPr>
    </w:p>
    <w:p w14:paraId="07F181D4" w14:textId="41BBAB31" w:rsidR="00EB1711" w:rsidRPr="00060813" w:rsidRDefault="00FA0E28" w:rsidP="00EB1711">
      <w:pPr>
        <w:ind w:left="2160" w:hanging="720"/>
      </w:pPr>
      <w:r>
        <w:t>7</w:t>
      </w:r>
      <w:r w:rsidR="00EB1711">
        <w:t>)</w:t>
      </w:r>
      <w:r w:rsidR="00EB1711" w:rsidRPr="00060813">
        <w:tab/>
      </w:r>
      <w:r w:rsidR="00EB1711">
        <w:t xml:space="preserve">Originating Service Providers (OSPs) - </w:t>
      </w:r>
      <w:r w:rsidR="00EB1711" w:rsidRPr="00060813">
        <w:t xml:space="preserve">A list of </w:t>
      </w:r>
      <w:r w:rsidR="00EB1711">
        <w:t xml:space="preserve">all known OSPs </w:t>
      </w:r>
      <w:r w:rsidR="00EB1711" w:rsidRPr="00060813">
        <w:t xml:space="preserve">to provide service within the jurisdiction of the 9-1-1 system; </w:t>
      </w:r>
    </w:p>
    <w:p w14:paraId="570E6094" w14:textId="77777777" w:rsidR="00EB1711" w:rsidRPr="00060813" w:rsidRDefault="00EB1711" w:rsidP="00EB1711">
      <w:pPr>
        <w:ind w:left="2160" w:hanging="720"/>
      </w:pPr>
    </w:p>
    <w:p w14:paraId="5D9C014E" w14:textId="3180108C" w:rsidR="00EB1711" w:rsidRPr="00060813" w:rsidRDefault="00FA0E28" w:rsidP="00EB1711">
      <w:pPr>
        <w:ind w:left="2160" w:hanging="810"/>
      </w:pPr>
      <w:r>
        <w:t xml:space="preserve">  8</w:t>
      </w:r>
      <w:r w:rsidR="00EB1711" w:rsidRPr="00060813">
        <w:t>)</w:t>
      </w:r>
      <w:r w:rsidR="00EB1711" w:rsidRPr="00060813">
        <w:tab/>
        <w:t xml:space="preserve">Attachments (as applicable): </w:t>
      </w:r>
    </w:p>
    <w:p w14:paraId="44EAEA9F" w14:textId="77777777" w:rsidR="00EB1711" w:rsidRPr="00060813" w:rsidRDefault="00EB1711" w:rsidP="00EB1711">
      <w:pPr>
        <w:ind w:left="1440" w:hanging="720"/>
      </w:pPr>
    </w:p>
    <w:p w14:paraId="1E2A29DC" w14:textId="223A7C0C" w:rsidR="00EB1711" w:rsidRPr="00060813" w:rsidRDefault="00FA0E28" w:rsidP="00EB1711">
      <w:pPr>
        <w:ind w:left="2880" w:hanging="720"/>
      </w:pPr>
      <w:r>
        <w:t>A</w:t>
      </w:r>
      <w:r w:rsidR="00EB1711">
        <w:t>)</w:t>
      </w:r>
      <w:r w:rsidR="00EB1711">
        <w:tab/>
        <w:t>The backup PSAP Agreement that</w:t>
      </w:r>
      <w:r w:rsidR="00EB1711" w:rsidRPr="00060813">
        <w:t xml:space="preserve"> establishes backup </w:t>
      </w:r>
      <w:r w:rsidR="00EB1711">
        <w:t>and overflow services between 9-1-1 A</w:t>
      </w:r>
      <w:r w:rsidR="00EB1711" w:rsidRPr="00060813">
        <w:t>ut</w:t>
      </w:r>
      <w:r w:rsidR="00EB1711">
        <w:t>horities or PSAPs within those A</w:t>
      </w:r>
      <w:r w:rsidR="00EB1711" w:rsidRPr="00060813">
        <w:t>uthorities</w:t>
      </w:r>
      <w:r w:rsidR="00EB1711">
        <w:t>,</w:t>
      </w:r>
      <w:r w:rsidR="00EB1711" w:rsidRPr="007C595D">
        <w:t xml:space="preserve"> which must detail and confirm the backup PSAP’s capability to direct dispatch</w:t>
      </w:r>
      <w:r w:rsidR="00EB1711" w:rsidRPr="00005F6F">
        <w:t xml:space="preserve"> or otherwise transfer emergency calls directly to all authorized entities within the 9-1-1 Authority</w:t>
      </w:r>
      <w:r w:rsidR="00EB1711">
        <w:t>’s boundary</w:t>
      </w:r>
      <w:r w:rsidR="00EB1711" w:rsidRPr="00005F6F">
        <w:t xml:space="preserve"> for whom they are </w:t>
      </w:r>
      <w:r w:rsidR="00EB1711">
        <w:t>serving</w:t>
      </w:r>
      <w:r w:rsidR="00EB1711" w:rsidRPr="00005F6F">
        <w:t xml:space="preserve"> as a backup</w:t>
      </w:r>
      <w:r w:rsidR="00EB1711" w:rsidRPr="00060813">
        <w:t>;</w:t>
      </w:r>
    </w:p>
    <w:p w14:paraId="5294981D" w14:textId="77777777" w:rsidR="00EB1711" w:rsidRPr="00060813" w:rsidRDefault="00EB1711" w:rsidP="00EB1711">
      <w:pPr>
        <w:ind w:left="2880" w:hanging="720"/>
      </w:pPr>
    </w:p>
    <w:p w14:paraId="7383D5B2" w14:textId="2AFA09EE" w:rsidR="00EB1711" w:rsidRPr="00060813" w:rsidRDefault="00FA0E28" w:rsidP="00EB1711">
      <w:pPr>
        <w:ind w:left="2880" w:hanging="720"/>
      </w:pPr>
      <w:r>
        <w:t>B</w:t>
      </w:r>
      <w:r w:rsidR="00EB1711" w:rsidRPr="00CF7683">
        <w:t>)</w:t>
      </w:r>
      <w:r w:rsidR="00EB1711" w:rsidRPr="00CF7683">
        <w:tab/>
        <w:t xml:space="preserve">A </w:t>
      </w:r>
      <w:r w:rsidR="00EB1711">
        <w:t xml:space="preserve">proprietary </w:t>
      </w:r>
      <w:r w:rsidR="00EB1711" w:rsidRPr="00CF7683">
        <w:t>network diagram</w:t>
      </w:r>
      <w:r w:rsidR="00EB1711">
        <w:t>, which will not be posted to the website,</w:t>
      </w:r>
      <w:r w:rsidR="00EB1711" w:rsidRPr="00CF7683">
        <w:t xml:space="preserve"> provided by the 9-1-1 system provider showing a list of all </w:t>
      </w:r>
      <w:r w:rsidR="00EB1711">
        <w:t xml:space="preserve">known OSPs and Aggregators </w:t>
      </w:r>
      <w:r w:rsidR="00EB1711" w:rsidRPr="00CF7683">
        <w:t xml:space="preserve">transporting 9-1-1 traffic from the end user to the PSAP and all system components including </w:t>
      </w:r>
      <w:bookmarkStart w:id="9" w:name="_Hlk145481014"/>
      <w:r w:rsidR="00EB1711" w:rsidRPr="00CF7683">
        <w:t>ingress and egress</w:t>
      </w:r>
      <w:r w:rsidR="00EB1711">
        <w:t xml:space="preserve">, </w:t>
      </w:r>
      <w:r w:rsidR="00EB1711" w:rsidRPr="00CF7683">
        <w:t xml:space="preserve">trunking, </w:t>
      </w:r>
      <w:r w:rsidR="00EB1711">
        <w:t xml:space="preserve">interconnection points, NGCS components, and </w:t>
      </w:r>
      <w:r w:rsidR="00EB1711" w:rsidRPr="00CF7683">
        <w:t>routing configuration</w:t>
      </w:r>
      <w:r w:rsidR="00EB1711">
        <w:t>,</w:t>
      </w:r>
      <w:r w:rsidR="00EB1711" w:rsidRPr="00CF7683">
        <w:t xml:space="preserve"> </w:t>
      </w:r>
      <w:r w:rsidR="00EB1711">
        <w:t xml:space="preserve">predetermined alternate </w:t>
      </w:r>
      <w:r w:rsidR="00EB1711">
        <w:lastRenderedPageBreak/>
        <w:t xml:space="preserve">routes, text to 9-1-1 capabilities and  PSAPs, </w:t>
      </w:r>
      <w:r w:rsidR="00EB1711" w:rsidRPr="00CF7683">
        <w:t>SAPs</w:t>
      </w:r>
      <w:r w:rsidR="00EB1711">
        <w:t>, Backups</w:t>
      </w:r>
      <w:r w:rsidR="00EB1711" w:rsidRPr="00CF7683">
        <w:t xml:space="preserve"> and Unmanned Backup</w:t>
      </w:r>
      <w:r w:rsidR="00EB1711">
        <w:t>s in the system</w:t>
      </w:r>
      <w:r w:rsidR="00EB1711" w:rsidRPr="00CF7683">
        <w:t>;</w:t>
      </w:r>
      <w:bookmarkEnd w:id="9"/>
    </w:p>
    <w:p w14:paraId="4C2DE30D" w14:textId="73AC104B" w:rsidR="00EB1711" w:rsidRDefault="00EB1711" w:rsidP="004B563C"/>
    <w:p w14:paraId="384A630E" w14:textId="172A0DA6" w:rsidR="00EB1711" w:rsidRDefault="005118D9" w:rsidP="00EB1711">
      <w:pPr>
        <w:widowControl w:val="0"/>
        <w:tabs>
          <w:tab w:val="left" w:pos="1440"/>
        </w:tabs>
        <w:autoSpaceDE w:val="0"/>
        <w:autoSpaceDN w:val="0"/>
        <w:adjustRightInd w:val="0"/>
        <w:ind w:left="2160" w:hanging="810"/>
      </w:pPr>
      <w:r>
        <w:t>9</w:t>
      </w:r>
      <w:r w:rsidR="00EB1711">
        <w:t>)</w:t>
      </w:r>
      <w:r w:rsidR="00EB1711">
        <w:tab/>
        <w:t xml:space="preserve">A test plan, which </w:t>
      </w:r>
      <w:r w:rsidR="00EB1711" w:rsidRPr="00060813">
        <w:t>de</w:t>
      </w:r>
      <w:r w:rsidR="00EB1711">
        <w:t>fines</w:t>
      </w:r>
      <w:r w:rsidR="00EB1711" w:rsidRPr="00FE39A0">
        <w:t xml:space="preserve"> </w:t>
      </w:r>
      <w:r w:rsidR="00EB1711">
        <w:t>t</w:t>
      </w:r>
      <w:r w:rsidR="00EB1711" w:rsidRPr="006A09E1">
        <w:t xml:space="preserve">esting with all </w:t>
      </w:r>
      <w:r w:rsidR="00EB1711">
        <w:t>OSPs and aggregators</w:t>
      </w:r>
      <w:r w:rsidR="00EB1711" w:rsidRPr="006A09E1">
        <w:t xml:space="preserve"> </w:t>
      </w:r>
      <w:r w:rsidR="00EB1711">
        <w:t xml:space="preserve">who are known, </w:t>
      </w:r>
      <w:r w:rsidR="00EB1711" w:rsidRPr="006A09E1">
        <w:t xml:space="preserve">including but not limited to, the </w:t>
      </w:r>
      <w:r w:rsidR="00686528">
        <w:t xml:space="preserve">NGCS </w:t>
      </w:r>
      <w:r w:rsidR="00EB1711" w:rsidRPr="006A09E1">
        <w:t xml:space="preserve">9-1-1 database, network trunking, system overflow, system backup, default routing, </w:t>
      </w:r>
      <w:r w:rsidR="00AD744E">
        <w:t xml:space="preserve">text to 911 </w:t>
      </w:r>
      <w:r w:rsidR="00EB1711" w:rsidRPr="006A09E1">
        <w:t>and call transfers</w:t>
      </w:r>
      <w:r w:rsidR="00EB1711">
        <w:t>.</w:t>
      </w:r>
    </w:p>
    <w:p w14:paraId="1F75FC0B" w14:textId="77777777" w:rsidR="00EB1711" w:rsidRDefault="00EB1711" w:rsidP="00EB1711"/>
    <w:p w14:paraId="235FAB06" w14:textId="77777777" w:rsidR="00EB1711" w:rsidRDefault="00EB1711" w:rsidP="00EB1711"/>
    <w:p w14:paraId="48C350F2" w14:textId="1DFB4D0D" w:rsidR="00E6346F" w:rsidRPr="00342C7D" w:rsidRDefault="004955F3" w:rsidP="00E6346F">
      <w:pPr>
        <w:overflowPunct w:val="0"/>
        <w:autoSpaceDE w:val="0"/>
        <w:autoSpaceDN w:val="0"/>
        <w:adjustRightInd w:val="0"/>
        <w:ind w:left="1440" w:hanging="1440"/>
        <w:textAlignment w:val="baseline"/>
        <w:rPr>
          <w:b/>
          <w:szCs w:val="20"/>
        </w:rPr>
      </w:pPr>
      <w:r>
        <w:rPr>
          <w:b/>
          <w:szCs w:val="20"/>
        </w:rPr>
        <w:t xml:space="preserve">Section </w:t>
      </w:r>
      <w:r w:rsidR="00E6346F" w:rsidRPr="00342C7D">
        <w:rPr>
          <w:b/>
          <w:szCs w:val="20"/>
        </w:rPr>
        <w:t>1324.</w:t>
      </w:r>
      <w:r>
        <w:rPr>
          <w:b/>
          <w:szCs w:val="20"/>
        </w:rPr>
        <w:t>3</w:t>
      </w:r>
      <w:r w:rsidR="00E6346F" w:rsidRPr="00342C7D">
        <w:rPr>
          <w:b/>
          <w:szCs w:val="20"/>
        </w:rPr>
        <w:t>20</w:t>
      </w:r>
      <w:r w:rsidR="00E6346F" w:rsidRPr="00342C7D">
        <w:rPr>
          <w:b/>
          <w:szCs w:val="20"/>
        </w:rPr>
        <w:tab/>
      </w:r>
      <w:r w:rsidR="00342C7D" w:rsidRPr="00342C7D">
        <w:rPr>
          <w:b/>
          <w:szCs w:val="20"/>
        </w:rPr>
        <w:t xml:space="preserve">Decisions of the Administrator </w:t>
      </w:r>
    </w:p>
    <w:p w14:paraId="6A1E6D60" w14:textId="0E9C9791" w:rsidR="00E6346F" w:rsidRPr="00342C7D" w:rsidRDefault="00E6346F" w:rsidP="00E6346F">
      <w:pPr>
        <w:jc w:val="center"/>
        <w:rPr>
          <w:b/>
          <w:color w:val="000000"/>
        </w:rPr>
      </w:pPr>
    </w:p>
    <w:p w14:paraId="5EAED460" w14:textId="0C5EEB12" w:rsidR="001D31BE" w:rsidRPr="00E468CB" w:rsidRDefault="001D31BE" w:rsidP="001D31BE">
      <w:pPr>
        <w:ind w:left="1440" w:hanging="720"/>
      </w:pPr>
      <w:r w:rsidRPr="00E468CB">
        <w:t>a)</w:t>
      </w:r>
      <w:r w:rsidRPr="00E468CB">
        <w:tab/>
        <w:t>An</w:t>
      </w:r>
      <w:r>
        <w:t>y order of authority issued by</w:t>
      </w:r>
      <w:r w:rsidRPr="00E468CB">
        <w:t xml:space="preserve"> the Commission to a 9-1-1 Aut</w:t>
      </w:r>
      <w:r>
        <w:t>hority prior to January 1, 2016,</w:t>
      </w:r>
      <w:r w:rsidRPr="00E468CB">
        <w:t xml:space="preserve"> shall remain in effect as if issued by the Administrator until the 9-1-1 Authority files a plan for consolidation under </w:t>
      </w:r>
      <w:r>
        <w:t>83 Ill. Adm. Code</w:t>
      </w:r>
      <w:r w:rsidRPr="00E468CB">
        <w:t xml:space="preserve"> 132</w:t>
      </w:r>
      <w:r>
        <w:t>4</w:t>
      </w:r>
      <w:r w:rsidRPr="00E468CB">
        <w:t>.200 or for modification under Secti</w:t>
      </w:r>
      <w:r>
        <w:t>on 132</w:t>
      </w:r>
      <w:r w:rsidR="00FA675D">
        <w:t>4</w:t>
      </w:r>
      <w:r>
        <w:t>.</w:t>
      </w:r>
      <w:r w:rsidR="00FA675D">
        <w:t>310</w:t>
      </w:r>
      <w:r>
        <w:t xml:space="preserve"> of this Part and a new order of a</w:t>
      </w:r>
      <w:r w:rsidRPr="00E468CB">
        <w:t>uthority is issued by</w:t>
      </w:r>
      <w:r>
        <w:t xml:space="preserve"> the Administrator.  The 9-1-1 A</w:t>
      </w:r>
      <w:r w:rsidRPr="00E468CB">
        <w:t xml:space="preserve">uthority of a proposed or modified 9-1-1 system shall file a plan </w:t>
      </w:r>
      <w:r>
        <w:t xml:space="preserve">for the provisioning of 9-1-1 service </w:t>
      </w:r>
      <w:r w:rsidRPr="00E468CB">
        <w:t xml:space="preserve">with the </w:t>
      </w:r>
      <w:r>
        <w:t>Department</w:t>
      </w:r>
      <w:r w:rsidRPr="00E468CB">
        <w:t xml:space="preserve"> for an order of authority to operate a </w:t>
      </w:r>
      <w:r>
        <w:t>NG</w:t>
      </w:r>
      <w:r w:rsidRPr="00E468CB">
        <w:t>9-1-1 system.  The Administrator will issue an order of a</w:t>
      </w:r>
      <w:r>
        <w:t>uthority authorizing the 9-1-1 A</w:t>
      </w:r>
      <w:r w:rsidRPr="00E468CB">
        <w:t xml:space="preserve">uthority to operate under the terms of its plan. </w:t>
      </w:r>
    </w:p>
    <w:p w14:paraId="74164296" w14:textId="77777777" w:rsidR="001D31BE" w:rsidRPr="00E468CB" w:rsidRDefault="001D31BE" w:rsidP="001D31BE">
      <w:pPr>
        <w:ind w:left="1440" w:hanging="720"/>
      </w:pPr>
    </w:p>
    <w:p w14:paraId="15055AEC" w14:textId="77777777" w:rsidR="001D31BE" w:rsidRPr="00E468CB" w:rsidRDefault="001D31BE" w:rsidP="001D31BE">
      <w:pPr>
        <w:ind w:left="1440" w:hanging="720"/>
      </w:pPr>
      <w:r w:rsidRPr="00E468CB">
        <w:t>b)</w:t>
      </w:r>
      <w:r w:rsidRPr="00E468CB">
        <w:tab/>
        <w:t xml:space="preserve">Pursuant to </w:t>
      </w:r>
      <w:r>
        <w:t xml:space="preserve">ETSA </w:t>
      </w:r>
      <w:r w:rsidRPr="00E468CB">
        <w:t>Section 10, the Department is authorized to set technical standards for the provision of 9-1-1</w:t>
      </w:r>
      <w:r>
        <w:t xml:space="preserve"> A</w:t>
      </w:r>
      <w:r w:rsidRPr="00E468CB">
        <w:t xml:space="preserve">uthorities throughout the State of Illinois.  Pursuant to the Public Utilities Act [220 ILCS 5/13-900], the Commission is authorized to set technical standards for the provision of 9-1-1 </w:t>
      </w:r>
      <w:r>
        <w:t>s</w:t>
      </w:r>
      <w:r w:rsidRPr="00E468CB">
        <w:t>ervice to be provided by telecommunication carriers and 9-1-1 system providers.</w:t>
      </w:r>
    </w:p>
    <w:p w14:paraId="097DCEE7" w14:textId="77777777" w:rsidR="001D31BE" w:rsidRPr="00E468CB" w:rsidRDefault="001D31BE" w:rsidP="001D31BE">
      <w:pPr>
        <w:ind w:left="1440" w:hanging="720"/>
      </w:pPr>
    </w:p>
    <w:p w14:paraId="3A772C1D" w14:textId="37230A3D" w:rsidR="001D31BE" w:rsidRPr="00E468CB" w:rsidRDefault="001D31BE" w:rsidP="001D31BE">
      <w:pPr>
        <w:ind w:left="1440" w:hanging="720"/>
      </w:pPr>
      <w:r w:rsidRPr="00E468CB">
        <w:t>c)</w:t>
      </w:r>
      <w:r w:rsidRPr="00E468CB">
        <w:tab/>
        <w:t>All 9-1-1 plans must be filed electronically with the Department.  Up</w:t>
      </w:r>
      <w:r>
        <w:t>on receipt of the plan, it will</w:t>
      </w:r>
      <w:r w:rsidRPr="00E468CB">
        <w:t xml:space="preserve"> be posted on the Department</w:t>
      </w:r>
      <w:r>
        <w:t>'</w:t>
      </w:r>
      <w:r w:rsidRPr="00E468CB">
        <w:t xml:space="preserve">s website.  The Department will notify all </w:t>
      </w:r>
      <w:r>
        <w:t xml:space="preserve">registered </w:t>
      </w:r>
      <w:r w:rsidRPr="00E468CB">
        <w:t xml:space="preserve">vendors, </w:t>
      </w:r>
      <w:r>
        <w:t>perform</w:t>
      </w:r>
      <w:r w:rsidRPr="00E468CB">
        <w:t xml:space="preserve"> a technical review to ensure compliance with this Part, and simultaneously submit the plan for a technical review by the Commission to ensure compliance with 83 Ill. Adm. Code 725.  </w:t>
      </w:r>
    </w:p>
    <w:p w14:paraId="08E43738" w14:textId="77777777" w:rsidR="001D31BE" w:rsidRPr="00E468CB" w:rsidRDefault="001D31BE" w:rsidP="001D31BE">
      <w:pPr>
        <w:ind w:left="1440" w:hanging="720"/>
      </w:pPr>
    </w:p>
    <w:p w14:paraId="36271B4A" w14:textId="77777777" w:rsidR="001D31BE" w:rsidRPr="00E468CB" w:rsidRDefault="001D31BE" w:rsidP="001D31BE">
      <w:pPr>
        <w:ind w:left="1440" w:hanging="720"/>
      </w:pPr>
      <w:r>
        <w:lastRenderedPageBreak/>
        <w:t>d)</w:t>
      </w:r>
      <w:r>
        <w:tab/>
      </w:r>
      <w:r w:rsidRPr="00E468CB">
        <w:t>The</w:t>
      </w:r>
      <w:r>
        <w:t xml:space="preserve"> public </w:t>
      </w:r>
      <w:r w:rsidRPr="00E468CB">
        <w:t xml:space="preserve">will have </w:t>
      </w:r>
      <w:r>
        <w:t>15</w:t>
      </w:r>
      <w:r w:rsidRPr="00E468CB">
        <w:t xml:space="preserve"> days to file written</w:t>
      </w:r>
      <w:r>
        <w:t xml:space="preserve"> </w:t>
      </w:r>
      <w:r w:rsidRPr="00E468CB">
        <w:t xml:space="preserve">comments with the </w:t>
      </w:r>
      <w:r>
        <w:t>Department</w:t>
      </w:r>
      <w:r w:rsidRPr="00E468CB">
        <w:t xml:space="preserve">.  After 20 days, or until notified otherwise by the Commission, the Department will proceed as though no separate Commission proceeding will be undertaken.  </w:t>
      </w:r>
    </w:p>
    <w:p w14:paraId="154EA55A" w14:textId="77777777" w:rsidR="001D31BE" w:rsidRPr="00E468CB" w:rsidRDefault="001D31BE" w:rsidP="001D31BE">
      <w:pPr>
        <w:ind w:left="1440" w:hanging="720"/>
      </w:pPr>
    </w:p>
    <w:p w14:paraId="052A1B68" w14:textId="77777777" w:rsidR="001D31BE" w:rsidRPr="00E468CB" w:rsidRDefault="001D31BE" w:rsidP="001D31BE">
      <w:pPr>
        <w:ind w:left="1440" w:hanging="720"/>
      </w:pPr>
      <w:r>
        <w:t>e)</w:t>
      </w:r>
      <w:r>
        <w:tab/>
      </w:r>
      <w:r w:rsidRPr="00E468CB">
        <w:t>If there are no contested issues in the filing</w:t>
      </w:r>
      <w:r>
        <w:t>,</w:t>
      </w:r>
      <w:r w:rsidRPr="00E468CB">
        <w:t xml:space="preserve"> no public hearing will be warranted.</w:t>
      </w:r>
    </w:p>
    <w:p w14:paraId="3B6A109D" w14:textId="77777777" w:rsidR="001D31BE" w:rsidRPr="00E468CB" w:rsidRDefault="001D31BE" w:rsidP="001D31BE">
      <w:pPr>
        <w:ind w:left="1440" w:hanging="720"/>
      </w:pPr>
    </w:p>
    <w:p w14:paraId="6F0C3AD6" w14:textId="77777777" w:rsidR="001D31BE" w:rsidRPr="00E468CB" w:rsidRDefault="001D31BE" w:rsidP="001D31BE">
      <w:pPr>
        <w:ind w:left="1440" w:hanging="720"/>
      </w:pPr>
      <w:r>
        <w:t>f)</w:t>
      </w:r>
      <w:r>
        <w:tab/>
      </w:r>
      <w:r w:rsidRPr="00E468CB">
        <w:t>If there</w:t>
      </w:r>
      <w:r>
        <w:t xml:space="preserve"> are </w:t>
      </w:r>
      <w:r w:rsidRPr="00E468CB">
        <w:t xml:space="preserve">contested issues, the Administrator will schedule a public hearing to allow the parties who have issued written comments to appear in front of the Administrator and the applicant. </w:t>
      </w:r>
    </w:p>
    <w:p w14:paraId="433A21D9" w14:textId="77777777" w:rsidR="001D31BE" w:rsidRPr="00E468CB" w:rsidRDefault="001D31BE" w:rsidP="001D31BE">
      <w:pPr>
        <w:ind w:left="1440" w:hanging="720"/>
      </w:pPr>
    </w:p>
    <w:p w14:paraId="28315049" w14:textId="77777777" w:rsidR="001D31BE" w:rsidRDefault="001D31BE" w:rsidP="001D31BE">
      <w:pPr>
        <w:ind w:left="1440" w:hanging="720"/>
      </w:pPr>
      <w:r>
        <w:t>g)</w:t>
      </w:r>
      <w:r>
        <w:tab/>
      </w:r>
      <w:r w:rsidRPr="00E468CB">
        <w:t>Once the hearing is concluded the Administrator will decide whether to issue an order of authority or to deny the plan.</w:t>
      </w:r>
    </w:p>
    <w:p w14:paraId="14AA2735" w14:textId="77777777" w:rsidR="001D31BE" w:rsidRPr="00B86929" w:rsidRDefault="001D31BE" w:rsidP="001D31BE">
      <w:pPr>
        <w:rPr>
          <w:color w:val="000000"/>
        </w:rPr>
      </w:pPr>
    </w:p>
    <w:sectPr w:rsidR="001D31BE" w:rsidRPr="00B86929" w:rsidSect="007B5ACF">
      <w:headerReference w:type="default" r:id="rId8"/>
      <w:footerReference w:type="default" r:id="rId9"/>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1D034" w14:textId="77777777" w:rsidR="00892D15" w:rsidRDefault="00892D15">
      <w:r>
        <w:separator/>
      </w:r>
    </w:p>
    <w:p w14:paraId="74BD40F1" w14:textId="77777777" w:rsidR="00892D15" w:rsidRDefault="00892D15"/>
    <w:p w14:paraId="1B714687" w14:textId="77777777" w:rsidR="00892D15" w:rsidRDefault="00892D15"/>
  </w:endnote>
  <w:endnote w:type="continuationSeparator" w:id="0">
    <w:p w14:paraId="42CC4C2D" w14:textId="77777777" w:rsidR="00892D15" w:rsidRDefault="00892D15">
      <w:r>
        <w:continuationSeparator/>
      </w:r>
    </w:p>
    <w:p w14:paraId="32932367" w14:textId="77777777" w:rsidR="00892D15" w:rsidRDefault="00892D15"/>
    <w:p w14:paraId="51C20414" w14:textId="77777777" w:rsidR="00892D15" w:rsidRDefault="00892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D619" w14:textId="77777777" w:rsidR="00257594" w:rsidRDefault="00257594">
    <w:pPr>
      <w:pStyle w:val="Footer"/>
      <w:jc w:val="center"/>
    </w:pPr>
    <w:r>
      <w:fldChar w:fldCharType="begin"/>
    </w:r>
    <w:r>
      <w:instrText xml:space="preserve"> PAGE   \* MERGEFORMAT </w:instrText>
    </w:r>
    <w:r>
      <w:fldChar w:fldCharType="separate"/>
    </w:r>
    <w:r>
      <w:rPr>
        <w:noProof/>
      </w:rPr>
      <w:t>6</w:t>
    </w:r>
    <w:r>
      <w:rPr>
        <w:noProof/>
      </w:rPr>
      <w:fldChar w:fldCharType="end"/>
    </w:r>
  </w:p>
  <w:p w14:paraId="105B471D" w14:textId="77777777" w:rsidR="00257594" w:rsidRDefault="00257594">
    <w:pPr>
      <w:pStyle w:val="Footer"/>
    </w:pPr>
  </w:p>
  <w:p w14:paraId="10E8FE5A" w14:textId="77777777" w:rsidR="00257594" w:rsidRDefault="00257594"/>
  <w:p w14:paraId="4B4DAC18" w14:textId="77777777" w:rsidR="00257594" w:rsidRDefault="002575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5FFC" w14:textId="77777777" w:rsidR="00892D15" w:rsidRDefault="00892D15">
      <w:r>
        <w:separator/>
      </w:r>
    </w:p>
    <w:p w14:paraId="04E22DE0" w14:textId="77777777" w:rsidR="00892D15" w:rsidRDefault="00892D15"/>
    <w:p w14:paraId="7406B05B" w14:textId="77777777" w:rsidR="00892D15" w:rsidRDefault="00892D15"/>
  </w:footnote>
  <w:footnote w:type="continuationSeparator" w:id="0">
    <w:p w14:paraId="3F269A1B" w14:textId="77777777" w:rsidR="00892D15" w:rsidRDefault="00892D15">
      <w:r>
        <w:continuationSeparator/>
      </w:r>
    </w:p>
    <w:p w14:paraId="46F2E2D0" w14:textId="77777777" w:rsidR="00892D15" w:rsidRDefault="00892D15"/>
    <w:p w14:paraId="6EF419B4" w14:textId="77777777" w:rsidR="00892D15" w:rsidRDefault="00892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E3A9" w14:textId="77777777" w:rsidR="00257594" w:rsidRDefault="00000000" w:rsidP="002D0620">
    <w:pPr>
      <w:pStyle w:val="Header"/>
      <w:tabs>
        <w:tab w:val="clear" w:pos="4320"/>
        <w:tab w:val="clear" w:pos="8640"/>
        <w:tab w:val="center" w:pos="4680"/>
        <w:tab w:val="right" w:pos="9360"/>
      </w:tabs>
      <w:jc w:val="both"/>
      <w:rPr>
        <w:u w:val="single"/>
      </w:rPr>
    </w:pPr>
    <w:r>
      <w:rPr>
        <w:noProof/>
        <w:u w:val="single"/>
      </w:rPr>
      <w:pict w14:anchorId="007C33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57594" w:rsidRPr="002D0620">
      <w:rPr>
        <w:u w:val="single"/>
      </w:rPr>
      <w:tab/>
      <w:t>ILLINOIS REGISTER</w:t>
    </w:r>
    <w:r w:rsidR="00257594" w:rsidRPr="002D0620">
      <w:rPr>
        <w:u w:val="single"/>
      </w:rPr>
      <w:tab/>
    </w:r>
  </w:p>
  <w:p w14:paraId="06068717" w14:textId="77777777" w:rsidR="00257594" w:rsidRDefault="00257594" w:rsidP="002D0620">
    <w:pPr>
      <w:pStyle w:val="Header"/>
      <w:tabs>
        <w:tab w:val="clear" w:pos="4320"/>
        <w:tab w:val="clear" w:pos="8640"/>
        <w:tab w:val="center" w:pos="4680"/>
        <w:tab w:val="right" w:pos="9360"/>
      </w:tabs>
      <w:jc w:val="both"/>
    </w:pPr>
  </w:p>
  <w:p w14:paraId="437935C7" w14:textId="77777777" w:rsidR="00257594" w:rsidRDefault="00257594" w:rsidP="002D0620">
    <w:pPr>
      <w:pStyle w:val="Header"/>
      <w:tabs>
        <w:tab w:val="clear" w:pos="4320"/>
        <w:tab w:val="clear" w:pos="8640"/>
        <w:tab w:val="center" w:pos="4680"/>
        <w:tab w:val="right" w:pos="9360"/>
      </w:tabs>
      <w:jc w:val="center"/>
    </w:pPr>
    <w:r>
      <w:t>DEPARTMENT OF STATE POLICE</w:t>
    </w:r>
  </w:p>
  <w:p w14:paraId="1C10E485" w14:textId="77777777" w:rsidR="00257594" w:rsidRDefault="00257594" w:rsidP="002D0620">
    <w:pPr>
      <w:pStyle w:val="Header"/>
      <w:tabs>
        <w:tab w:val="clear" w:pos="4320"/>
        <w:tab w:val="clear" w:pos="8640"/>
        <w:tab w:val="center" w:pos="4680"/>
        <w:tab w:val="right" w:pos="9360"/>
      </w:tabs>
      <w:jc w:val="center"/>
    </w:pPr>
  </w:p>
  <w:p w14:paraId="4F1B71E5" w14:textId="478C7EAD" w:rsidR="00257594" w:rsidRDefault="00257594" w:rsidP="002D0620">
    <w:pPr>
      <w:pStyle w:val="Header"/>
      <w:tabs>
        <w:tab w:val="clear" w:pos="4320"/>
        <w:tab w:val="clear" w:pos="8640"/>
        <w:tab w:val="center" w:pos="4680"/>
        <w:tab w:val="right" w:pos="9360"/>
      </w:tabs>
      <w:jc w:val="center"/>
    </w:pPr>
    <w:r>
      <w:t>NOTICE OF PROPOSED RULES</w:t>
    </w:r>
  </w:p>
  <w:p w14:paraId="6AED4524" w14:textId="77777777" w:rsidR="00257594" w:rsidRPr="002D0620" w:rsidRDefault="00257594" w:rsidP="002D0620">
    <w:pPr>
      <w:pStyle w:val="Header"/>
      <w:tabs>
        <w:tab w:val="clear" w:pos="4320"/>
        <w:tab w:val="clear" w:pos="8640"/>
        <w:tab w:val="center" w:pos="4680"/>
        <w:tab w:val="right" w:pos="9360"/>
      </w:tabs>
      <w:jc w:val="center"/>
    </w:pPr>
  </w:p>
  <w:p w14:paraId="7C81C45B" w14:textId="77777777" w:rsidR="00257594" w:rsidRDefault="00257594"/>
  <w:p w14:paraId="0D61DB9F" w14:textId="77777777" w:rsidR="00257594" w:rsidRDefault="002575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5104"/>
    <w:multiLevelType w:val="hybridMultilevel"/>
    <w:tmpl w:val="60B8E200"/>
    <w:lvl w:ilvl="0" w:tplc="D2D83CC4">
      <w:start w:val="1"/>
      <w:numFmt w:val="lowerRoman"/>
      <w:lvlText w:val="%1."/>
      <w:lvlJc w:val="left"/>
      <w:pPr>
        <w:ind w:left="3600" w:hanging="720"/>
      </w:pPr>
      <w:rPr>
        <w:rFonts w:ascii="Times New Roman" w:eastAsia="Times New Roman" w:hAnsi="Times New Roman" w:cs="Times New Roman"/>
      </w:rPr>
    </w:lvl>
    <w:lvl w:ilvl="1" w:tplc="04090011">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35A4D11"/>
    <w:multiLevelType w:val="hybridMultilevel"/>
    <w:tmpl w:val="73F608CE"/>
    <w:lvl w:ilvl="0" w:tplc="73C26648">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38F22FC"/>
    <w:multiLevelType w:val="hybridMultilevel"/>
    <w:tmpl w:val="4B741D9E"/>
    <w:lvl w:ilvl="0" w:tplc="AB1866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10B06EA"/>
    <w:multiLevelType w:val="hybridMultilevel"/>
    <w:tmpl w:val="3490EC34"/>
    <w:lvl w:ilvl="0" w:tplc="5DA850D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84C5B0E"/>
    <w:multiLevelType w:val="multilevel"/>
    <w:tmpl w:val="CE449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E35903"/>
    <w:multiLevelType w:val="hybridMultilevel"/>
    <w:tmpl w:val="0E762FC8"/>
    <w:lvl w:ilvl="0" w:tplc="6E66C3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913732"/>
    <w:multiLevelType w:val="hybridMultilevel"/>
    <w:tmpl w:val="8A24FE98"/>
    <w:lvl w:ilvl="0" w:tplc="F196CD46">
      <w:start w:val="1"/>
      <w:numFmt w:val="upperRoman"/>
      <w:lvlText w:val="%1)"/>
      <w:lvlJc w:val="left"/>
      <w:pPr>
        <w:ind w:left="2880" w:hanging="72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6C804594"/>
    <w:multiLevelType w:val="hybridMultilevel"/>
    <w:tmpl w:val="24F8A5DA"/>
    <w:lvl w:ilvl="0" w:tplc="779C278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CCC2436"/>
    <w:multiLevelType w:val="hybridMultilevel"/>
    <w:tmpl w:val="BF76836E"/>
    <w:lvl w:ilvl="0" w:tplc="878C83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8F35F8"/>
    <w:multiLevelType w:val="hybridMultilevel"/>
    <w:tmpl w:val="CDD03B9E"/>
    <w:lvl w:ilvl="0" w:tplc="1A1AB4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681731"/>
    <w:multiLevelType w:val="hybridMultilevel"/>
    <w:tmpl w:val="5D829EA6"/>
    <w:lvl w:ilvl="0" w:tplc="2BD846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79941706">
    <w:abstractNumId w:val="1"/>
  </w:num>
  <w:num w:numId="2" w16cid:durableId="126166915">
    <w:abstractNumId w:val="9"/>
  </w:num>
  <w:num w:numId="3" w16cid:durableId="1499887106">
    <w:abstractNumId w:val="3"/>
  </w:num>
  <w:num w:numId="4" w16cid:durableId="460462751">
    <w:abstractNumId w:val="10"/>
  </w:num>
  <w:num w:numId="5" w16cid:durableId="1877888698">
    <w:abstractNumId w:val="2"/>
  </w:num>
  <w:num w:numId="6" w16cid:durableId="565606248">
    <w:abstractNumId w:val="5"/>
  </w:num>
  <w:num w:numId="7" w16cid:durableId="1564410291">
    <w:abstractNumId w:val="4"/>
  </w:num>
  <w:num w:numId="8" w16cid:durableId="518664575">
    <w:abstractNumId w:val="0"/>
  </w:num>
  <w:num w:numId="9" w16cid:durableId="877084218">
    <w:abstractNumId w:val="8"/>
  </w:num>
  <w:num w:numId="10" w16cid:durableId="1463618193">
    <w:abstractNumId w:val="7"/>
  </w:num>
  <w:num w:numId="11" w16cid:durableId="683064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kley, Michael">
    <w15:presenceInfo w15:providerId="AD" w15:userId="S::Michael.Yokley@illinois.gov::a0ea1828-2b20-45d9-97ec-7567ceabc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620"/>
    <w:rsid w:val="00000295"/>
    <w:rsid w:val="00000AED"/>
    <w:rsid w:val="00001CC4"/>
    <w:rsid w:val="00001F1D"/>
    <w:rsid w:val="00003CEF"/>
    <w:rsid w:val="00004B2C"/>
    <w:rsid w:val="00004F52"/>
    <w:rsid w:val="0000585E"/>
    <w:rsid w:val="00005CAE"/>
    <w:rsid w:val="00007846"/>
    <w:rsid w:val="00011A7D"/>
    <w:rsid w:val="00011BCB"/>
    <w:rsid w:val="000122C7"/>
    <w:rsid w:val="00012E73"/>
    <w:rsid w:val="000133BC"/>
    <w:rsid w:val="00014324"/>
    <w:rsid w:val="000158C8"/>
    <w:rsid w:val="00016F74"/>
    <w:rsid w:val="000174EB"/>
    <w:rsid w:val="00022B21"/>
    <w:rsid w:val="00023902"/>
    <w:rsid w:val="00023DDC"/>
    <w:rsid w:val="00024942"/>
    <w:rsid w:val="00026C9D"/>
    <w:rsid w:val="00026F05"/>
    <w:rsid w:val="00027079"/>
    <w:rsid w:val="00030823"/>
    <w:rsid w:val="00030D2E"/>
    <w:rsid w:val="00031AC4"/>
    <w:rsid w:val="00033603"/>
    <w:rsid w:val="000351D4"/>
    <w:rsid w:val="00035B74"/>
    <w:rsid w:val="000365D2"/>
    <w:rsid w:val="0003797E"/>
    <w:rsid w:val="0004011F"/>
    <w:rsid w:val="00040881"/>
    <w:rsid w:val="00042314"/>
    <w:rsid w:val="000459BB"/>
    <w:rsid w:val="0005010E"/>
    <w:rsid w:val="00050531"/>
    <w:rsid w:val="00051EB6"/>
    <w:rsid w:val="00053BD9"/>
    <w:rsid w:val="000543C5"/>
    <w:rsid w:val="00054FE8"/>
    <w:rsid w:val="00056596"/>
    <w:rsid w:val="00057192"/>
    <w:rsid w:val="0006041A"/>
    <w:rsid w:val="00066013"/>
    <w:rsid w:val="000676A6"/>
    <w:rsid w:val="0007248D"/>
    <w:rsid w:val="00072F8A"/>
    <w:rsid w:val="00074368"/>
    <w:rsid w:val="00074DB5"/>
    <w:rsid w:val="000765E0"/>
    <w:rsid w:val="0007702D"/>
    <w:rsid w:val="000829EC"/>
    <w:rsid w:val="00082EF6"/>
    <w:rsid w:val="0008309D"/>
    <w:rsid w:val="00083920"/>
    <w:rsid w:val="00083E97"/>
    <w:rsid w:val="00084247"/>
    <w:rsid w:val="0008539F"/>
    <w:rsid w:val="00085CDF"/>
    <w:rsid w:val="0008689B"/>
    <w:rsid w:val="00092827"/>
    <w:rsid w:val="00093935"/>
    <w:rsid w:val="000943C4"/>
    <w:rsid w:val="00097B01"/>
    <w:rsid w:val="000A0401"/>
    <w:rsid w:val="000A3368"/>
    <w:rsid w:val="000A4C0F"/>
    <w:rsid w:val="000A5C2B"/>
    <w:rsid w:val="000A69B8"/>
    <w:rsid w:val="000A7768"/>
    <w:rsid w:val="000B27B8"/>
    <w:rsid w:val="000B2808"/>
    <w:rsid w:val="000B2839"/>
    <w:rsid w:val="000B2DC5"/>
    <w:rsid w:val="000B4119"/>
    <w:rsid w:val="000B42E1"/>
    <w:rsid w:val="000B4851"/>
    <w:rsid w:val="000C3163"/>
    <w:rsid w:val="000C3FC1"/>
    <w:rsid w:val="000C61ED"/>
    <w:rsid w:val="000C6D3D"/>
    <w:rsid w:val="000C7A6D"/>
    <w:rsid w:val="000D074F"/>
    <w:rsid w:val="000D167F"/>
    <w:rsid w:val="000D1B8E"/>
    <w:rsid w:val="000D225F"/>
    <w:rsid w:val="000D269B"/>
    <w:rsid w:val="000D62B6"/>
    <w:rsid w:val="000D79BE"/>
    <w:rsid w:val="000E04BB"/>
    <w:rsid w:val="000E08CB"/>
    <w:rsid w:val="000E3279"/>
    <w:rsid w:val="000E5118"/>
    <w:rsid w:val="000E6BBD"/>
    <w:rsid w:val="000E6FF6"/>
    <w:rsid w:val="000E7A0A"/>
    <w:rsid w:val="000F1E7C"/>
    <w:rsid w:val="000F25A1"/>
    <w:rsid w:val="000F352D"/>
    <w:rsid w:val="000F380D"/>
    <w:rsid w:val="000F3A0A"/>
    <w:rsid w:val="000F695B"/>
    <w:rsid w:val="000F6AB6"/>
    <w:rsid w:val="000F6C6D"/>
    <w:rsid w:val="00103426"/>
    <w:rsid w:val="0010365C"/>
    <w:rsid w:val="00103C24"/>
    <w:rsid w:val="00105F70"/>
    <w:rsid w:val="00110A0B"/>
    <w:rsid w:val="00111459"/>
    <w:rsid w:val="00112758"/>
    <w:rsid w:val="00114190"/>
    <w:rsid w:val="00114A77"/>
    <w:rsid w:val="00116475"/>
    <w:rsid w:val="0012221A"/>
    <w:rsid w:val="001226B0"/>
    <w:rsid w:val="001241E4"/>
    <w:rsid w:val="001328A0"/>
    <w:rsid w:val="0014104E"/>
    <w:rsid w:val="001433F3"/>
    <w:rsid w:val="00145C78"/>
    <w:rsid w:val="00146F30"/>
    <w:rsid w:val="00146FFB"/>
    <w:rsid w:val="00147692"/>
    <w:rsid w:val="0015095A"/>
    <w:rsid w:val="0015097E"/>
    <w:rsid w:val="0015246A"/>
    <w:rsid w:val="001533F0"/>
    <w:rsid w:val="00153DEA"/>
    <w:rsid w:val="00154F65"/>
    <w:rsid w:val="00155217"/>
    <w:rsid w:val="00155905"/>
    <w:rsid w:val="00163EEE"/>
    <w:rsid w:val="00164756"/>
    <w:rsid w:val="00165CF9"/>
    <w:rsid w:val="00171444"/>
    <w:rsid w:val="00172D41"/>
    <w:rsid w:val="001745FE"/>
    <w:rsid w:val="00174F14"/>
    <w:rsid w:val="00174FFD"/>
    <w:rsid w:val="001801B7"/>
    <w:rsid w:val="001830D0"/>
    <w:rsid w:val="00184B52"/>
    <w:rsid w:val="00185284"/>
    <w:rsid w:val="00186147"/>
    <w:rsid w:val="00186180"/>
    <w:rsid w:val="00187855"/>
    <w:rsid w:val="00187AD3"/>
    <w:rsid w:val="001906C0"/>
    <w:rsid w:val="001915E7"/>
    <w:rsid w:val="00193ABB"/>
    <w:rsid w:val="00194273"/>
    <w:rsid w:val="0019502A"/>
    <w:rsid w:val="00196D2F"/>
    <w:rsid w:val="00196D9A"/>
    <w:rsid w:val="001A0984"/>
    <w:rsid w:val="001A2204"/>
    <w:rsid w:val="001A3756"/>
    <w:rsid w:val="001A6EDB"/>
    <w:rsid w:val="001B331F"/>
    <w:rsid w:val="001B5F27"/>
    <w:rsid w:val="001C1D61"/>
    <w:rsid w:val="001C4552"/>
    <w:rsid w:val="001C4991"/>
    <w:rsid w:val="001C6233"/>
    <w:rsid w:val="001C71C2"/>
    <w:rsid w:val="001C7CF5"/>
    <w:rsid w:val="001C7D95"/>
    <w:rsid w:val="001D0EBA"/>
    <w:rsid w:val="001D0EFC"/>
    <w:rsid w:val="001D13AD"/>
    <w:rsid w:val="001D31BE"/>
    <w:rsid w:val="001D5D20"/>
    <w:rsid w:val="001D7BEB"/>
    <w:rsid w:val="001E3074"/>
    <w:rsid w:val="001E54A2"/>
    <w:rsid w:val="001E569B"/>
    <w:rsid w:val="001E630C"/>
    <w:rsid w:val="001F2A01"/>
    <w:rsid w:val="001F3193"/>
    <w:rsid w:val="001F34FE"/>
    <w:rsid w:val="001F50C0"/>
    <w:rsid w:val="001F572B"/>
    <w:rsid w:val="001F642C"/>
    <w:rsid w:val="002008B3"/>
    <w:rsid w:val="002015E7"/>
    <w:rsid w:val="002024C3"/>
    <w:rsid w:val="002033EE"/>
    <w:rsid w:val="002047E2"/>
    <w:rsid w:val="00205F2C"/>
    <w:rsid w:val="00207D79"/>
    <w:rsid w:val="00211E0A"/>
    <w:rsid w:val="00212682"/>
    <w:rsid w:val="002133B1"/>
    <w:rsid w:val="00213BC5"/>
    <w:rsid w:val="002169F9"/>
    <w:rsid w:val="00217ADC"/>
    <w:rsid w:val="0022052A"/>
    <w:rsid w:val="002209C0"/>
    <w:rsid w:val="00220B91"/>
    <w:rsid w:val="0022142C"/>
    <w:rsid w:val="00222F6C"/>
    <w:rsid w:val="00223C90"/>
    <w:rsid w:val="00224D66"/>
    <w:rsid w:val="00225354"/>
    <w:rsid w:val="0022658A"/>
    <w:rsid w:val="00227D9E"/>
    <w:rsid w:val="0023173C"/>
    <w:rsid w:val="002324A0"/>
    <w:rsid w:val="002325F1"/>
    <w:rsid w:val="00235BC5"/>
    <w:rsid w:val="002375DD"/>
    <w:rsid w:val="00241B07"/>
    <w:rsid w:val="00246C8D"/>
    <w:rsid w:val="00246E63"/>
    <w:rsid w:val="00250B80"/>
    <w:rsid w:val="00251B39"/>
    <w:rsid w:val="002524EC"/>
    <w:rsid w:val="002527D0"/>
    <w:rsid w:val="00257594"/>
    <w:rsid w:val="0026224A"/>
    <w:rsid w:val="00264AD1"/>
    <w:rsid w:val="00264D3F"/>
    <w:rsid w:val="0026651D"/>
    <w:rsid w:val="002667B7"/>
    <w:rsid w:val="00267D8C"/>
    <w:rsid w:val="00272138"/>
    <w:rsid w:val="002721C1"/>
    <w:rsid w:val="00272986"/>
    <w:rsid w:val="00274004"/>
    <w:rsid w:val="00274640"/>
    <w:rsid w:val="002760EE"/>
    <w:rsid w:val="002772A5"/>
    <w:rsid w:val="002800A3"/>
    <w:rsid w:val="0028037A"/>
    <w:rsid w:val="00280FB4"/>
    <w:rsid w:val="00283152"/>
    <w:rsid w:val="002832E3"/>
    <w:rsid w:val="00284894"/>
    <w:rsid w:val="00285BA0"/>
    <w:rsid w:val="00286F84"/>
    <w:rsid w:val="00290686"/>
    <w:rsid w:val="002908AF"/>
    <w:rsid w:val="00291DC8"/>
    <w:rsid w:val="002958AD"/>
    <w:rsid w:val="002967F5"/>
    <w:rsid w:val="002A050E"/>
    <w:rsid w:val="002A54F1"/>
    <w:rsid w:val="002A5992"/>
    <w:rsid w:val="002A5BEE"/>
    <w:rsid w:val="002A5FA4"/>
    <w:rsid w:val="002A643F"/>
    <w:rsid w:val="002A72C2"/>
    <w:rsid w:val="002A7CB6"/>
    <w:rsid w:val="002B0D1C"/>
    <w:rsid w:val="002B37C2"/>
    <w:rsid w:val="002B514D"/>
    <w:rsid w:val="002B57F0"/>
    <w:rsid w:val="002B67C1"/>
    <w:rsid w:val="002B7812"/>
    <w:rsid w:val="002C11CA"/>
    <w:rsid w:val="002C14C4"/>
    <w:rsid w:val="002C5D80"/>
    <w:rsid w:val="002C75E4"/>
    <w:rsid w:val="002C7737"/>
    <w:rsid w:val="002C7A9C"/>
    <w:rsid w:val="002D0620"/>
    <w:rsid w:val="002D35EE"/>
    <w:rsid w:val="002D3C4D"/>
    <w:rsid w:val="002D3FBA"/>
    <w:rsid w:val="002D4BB0"/>
    <w:rsid w:val="002D63DC"/>
    <w:rsid w:val="002D7620"/>
    <w:rsid w:val="002E1CFB"/>
    <w:rsid w:val="002E3ED9"/>
    <w:rsid w:val="002E7248"/>
    <w:rsid w:val="002E73D9"/>
    <w:rsid w:val="002F11B5"/>
    <w:rsid w:val="002F1C7B"/>
    <w:rsid w:val="002F21E0"/>
    <w:rsid w:val="002F41A1"/>
    <w:rsid w:val="002F53C4"/>
    <w:rsid w:val="002F56C3"/>
    <w:rsid w:val="002F5988"/>
    <w:rsid w:val="002F5B10"/>
    <w:rsid w:val="002F5C58"/>
    <w:rsid w:val="002F7C6E"/>
    <w:rsid w:val="00300845"/>
    <w:rsid w:val="0030177A"/>
    <w:rsid w:val="003029CB"/>
    <w:rsid w:val="00303145"/>
    <w:rsid w:val="00304BED"/>
    <w:rsid w:val="00305AAE"/>
    <w:rsid w:val="003073A8"/>
    <w:rsid w:val="00311C50"/>
    <w:rsid w:val="00311EA6"/>
    <w:rsid w:val="00314233"/>
    <w:rsid w:val="003144F1"/>
    <w:rsid w:val="00314F5F"/>
    <w:rsid w:val="00322AC2"/>
    <w:rsid w:val="0032325D"/>
    <w:rsid w:val="00323B50"/>
    <w:rsid w:val="003241B6"/>
    <w:rsid w:val="00324ABA"/>
    <w:rsid w:val="0032535F"/>
    <w:rsid w:val="003260BD"/>
    <w:rsid w:val="00327B81"/>
    <w:rsid w:val="003303A2"/>
    <w:rsid w:val="00332EB2"/>
    <w:rsid w:val="00334A51"/>
    <w:rsid w:val="00334D30"/>
    <w:rsid w:val="00335723"/>
    <w:rsid w:val="003363B9"/>
    <w:rsid w:val="00337BB9"/>
    <w:rsid w:val="00337CEB"/>
    <w:rsid w:val="00340DF6"/>
    <w:rsid w:val="00342C7D"/>
    <w:rsid w:val="003464C2"/>
    <w:rsid w:val="0034657C"/>
    <w:rsid w:val="00347483"/>
    <w:rsid w:val="00350372"/>
    <w:rsid w:val="00353F9E"/>
    <w:rsid w:val="003547CB"/>
    <w:rsid w:val="00356003"/>
    <w:rsid w:val="00356D27"/>
    <w:rsid w:val="00365FFF"/>
    <w:rsid w:val="00367A2E"/>
    <w:rsid w:val="00374367"/>
    <w:rsid w:val="00374639"/>
    <w:rsid w:val="0037484B"/>
    <w:rsid w:val="00375C58"/>
    <w:rsid w:val="003760AD"/>
    <w:rsid w:val="00376C35"/>
    <w:rsid w:val="00377B1A"/>
    <w:rsid w:val="00380EE6"/>
    <w:rsid w:val="00383A68"/>
    <w:rsid w:val="00385640"/>
    <w:rsid w:val="00390484"/>
    <w:rsid w:val="003908E4"/>
    <w:rsid w:val="0039357E"/>
    <w:rsid w:val="00393652"/>
    <w:rsid w:val="00394002"/>
    <w:rsid w:val="0039695D"/>
    <w:rsid w:val="003A06E9"/>
    <w:rsid w:val="003A3173"/>
    <w:rsid w:val="003A431C"/>
    <w:rsid w:val="003A4E0A"/>
    <w:rsid w:val="003A62BA"/>
    <w:rsid w:val="003A6E65"/>
    <w:rsid w:val="003B0988"/>
    <w:rsid w:val="003B419A"/>
    <w:rsid w:val="003B5138"/>
    <w:rsid w:val="003B78C5"/>
    <w:rsid w:val="003C07D2"/>
    <w:rsid w:val="003C0A61"/>
    <w:rsid w:val="003C7D14"/>
    <w:rsid w:val="003D0D44"/>
    <w:rsid w:val="003D0FAB"/>
    <w:rsid w:val="003D12E4"/>
    <w:rsid w:val="003D1AA7"/>
    <w:rsid w:val="003D4D4A"/>
    <w:rsid w:val="003E1F58"/>
    <w:rsid w:val="003E3A24"/>
    <w:rsid w:val="003F0EC8"/>
    <w:rsid w:val="003F0F39"/>
    <w:rsid w:val="003F2126"/>
    <w:rsid w:val="003F2136"/>
    <w:rsid w:val="003F24E6"/>
    <w:rsid w:val="003F3A28"/>
    <w:rsid w:val="003F5FD7"/>
    <w:rsid w:val="003F60AF"/>
    <w:rsid w:val="003F7029"/>
    <w:rsid w:val="003F7482"/>
    <w:rsid w:val="003F7DC9"/>
    <w:rsid w:val="004001C3"/>
    <w:rsid w:val="004014FB"/>
    <w:rsid w:val="00402277"/>
    <w:rsid w:val="00404222"/>
    <w:rsid w:val="0040431F"/>
    <w:rsid w:val="00405044"/>
    <w:rsid w:val="004057D3"/>
    <w:rsid w:val="00407C80"/>
    <w:rsid w:val="00412778"/>
    <w:rsid w:val="0041381A"/>
    <w:rsid w:val="00415C86"/>
    <w:rsid w:val="00420873"/>
    <w:rsid w:val="00420E63"/>
    <w:rsid w:val="004218A0"/>
    <w:rsid w:val="00421CC9"/>
    <w:rsid w:val="00424AC8"/>
    <w:rsid w:val="00424B58"/>
    <w:rsid w:val="00425923"/>
    <w:rsid w:val="00426A13"/>
    <w:rsid w:val="00427451"/>
    <w:rsid w:val="004306F1"/>
    <w:rsid w:val="00431CFE"/>
    <w:rsid w:val="004326E0"/>
    <w:rsid w:val="00432FA0"/>
    <w:rsid w:val="0043405D"/>
    <w:rsid w:val="0043520A"/>
    <w:rsid w:val="0043712E"/>
    <w:rsid w:val="004378C7"/>
    <w:rsid w:val="00440321"/>
    <w:rsid w:val="00440356"/>
    <w:rsid w:val="004404A9"/>
    <w:rsid w:val="0044111C"/>
    <w:rsid w:val="00441A81"/>
    <w:rsid w:val="004434A8"/>
    <w:rsid w:val="004448CB"/>
    <w:rsid w:val="004454F6"/>
    <w:rsid w:val="004536AB"/>
    <w:rsid w:val="00453E6F"/>
    <w:rsid w:val="00455043"/>
    <w:rsid w:val="0045754B"/>
    <w:rsid w:val="00461C7E"/>
    <w:rsid w:val="00461E78"/>
    <w:rsid w:val="0046272D"/>
    <w:rsid w:val="00463CE1"/>
    <w:rsid w:val="00467946"/>
    <w:rsid w:val="0047017E"/>
    <w:rsid w:val="004707ED"/>
    <w:rsid w:val="00470ED0"/>
    <w:rsid w:val="00471A17"/>
    <w:rsid w:val="004724DC"/>
    <w:rsid w:val="0047319C"/>
    <w:rsid w:val="00473288"/>
    <w:rsid w:val="00473A62"/>
    <w:rsid w:val="00475906"/>
    <w:rsid w:val="00475AE2"/>
    <w:rsid w:val="00475B2A"/>
    <w:rsid w:val="00476007"/>
    <w:rsid w:val="0047794A"/>
    <w:rsid w:val="00477B8E"/>
    <w:rsid w:val="004813AE"/>
    <w:rsid w:val="00483B7F"/>
    <w:rsid w:val="0048457F"/>
    <w:rsid w:val="004845D0"/>
    <w:rsid w:val="0048577A"/>
    <w:rsid w:val="004872B0"/>
    <w:rsid w:val="004925CE"/>
    <w:rsid w:val="00493C66"/>
    <w:rsid w:val="0049486A"/>
    <w:rsid w:val="004955F3"/>
    <w:rsid w:val="004A12CC"/>
    <w:rsid w:val="004A1B05"/>
    <w:rsid w:val="004A1E2D"/>
    <w:rsid w:val="004A2DF2"/>
    <w:rsid w:val="004A4DCC"/>
    <w:rsid w:val="004A631A"/>
    <w:rsid w:val="004A6BD9"/>
    <w:rsid w:val="004B0153"/>
    <w:rsid w:val="004B080D"/>
    <w:rsid w:val="004B348B"/>
    <w:rsid w:val="004B41BC"/>
    <w:rsid w:val="004B563C"/>
    <w:rsid w:val="004B6D48"/>
    <w:rsid w:val="004B6FF4"/>
    <w:rsid w:val="004C2E33"/>
    <w:rsid w:val="004C3F10"/>
    <w:rsid w:val="004C445A"/>
    <w:rsid w:val="004C6434"/>
    <w:rsid w:val="004D11E7"/>
    <w:rsid w:val="004D594D"/>
    <w:rsid w:val="004D5AFF"/>
    <w:rsid w:val="004D6EED"/>
    <w:rsid w:val="004D73D3"/>
    <w:rsid w:val="004E0439"/>
    <w:rsid w:val="004E10BA"/>
    <w:rsid w:val="004E1548"/>
    <w:rsid w:val="004E1B1E"/>
    <w:rsid w:val="004E4447"/>
    <w:rsid w:val="004E49DF"/>
    <w:rsid w:val="004E4AAB"/>
    <w:rsid w:val="004E513F"/>
    <w:rsid w:val="004E6218"/>
    <w:rsid w:val="004F0026"/>
    <w:rsid w:val="004F077B"/>
    <w:rsid w:val="004F17B8"/>
    <w:rsid w:val="004F6643"/>
    <w:rsid w:val="005001C5"/>
    <w:rsid w:val="00500B1E"/>
    <w:rsid w:val="0050210C"/>
    <w:rsid w:val="005039E7"/>
    <w:rsid w:val="00504444"/>
    <w:rsid w:val="0050517F"/>
    <w:rsid w:val="0050660E"/>
    <w:rsid w:val="0050689F"/>
    <w:rsid w:val="005109B5"/>
    <w:rsid w:val="005118D9"/>
    <w:rsid w:val="00512795"/>
    <w:rsid w:val="005161BF"/>
    <w:rsid w:val="00517195"/>
    <w:rsid w:val="0052308E"/>
    <w:rsid w:val="005232CE"/>
    <w:rsid w:val="005237D3"/>
    <w:rsid w:val="00523F40"/>
    <w:rsid w:val="00524B17"/>
    <w:rsid w:val="0052597C"/>
    <w:rsid w:val="00526060"/>
    <w:rsid w:val="005266EF"/>
    <w:rsid w:val="00530BE1"/>
    <w:rsid w:val="00531849"/>
    <w:rsid w:val="00531E0D"/>
    <w:rsid w:val="005341A0"/>
    <w:rsid w:val="0053514F"/>
    <w:rsid w:val="00540CE7"/>
    <w:rsid w:val="0054128E"/>
    <w:rsid w:val="00541977"/>
    <w:rsid w:val="005429B7"/>
    <w:rsid w:val="00542E97"/>
    <w:rsid w:val="00544697"/>
    <w:rsid w:val="00544B77"/>
    <w:rsid w:val="00550737"/>
    <w:rsid w:val="00551A94"/>
    <w:rsid w:val="005528EA"/>
    <w:rsid w:val="00552D2A"/>
    <w:rsid w:val="0055321A"/>
    <w:rsid w:val="00553C83"/>
    <w:rsid w:val="0055411A"/>
    <w:rsid w:val="0056157E"/>
    <w:rsid w:val="00562C50"/>
    <w:rsid w:val="0056373E"/>
    <w:rsid w:val="00563AE6"/>
    <w:rsid w:val="005644B8"/>
    <w:rsid w:val="0056501E"/>
    <w:rsid w:val="00566211"/>
    <w:rsid w:val="005668AF"/>
    <w:rsid w:val="00567839"/>
    <w:rsid w:val="00571719"/>
    <w:rsid w:val="00571A8B"/>
    <w:rsid w:val="00572D85"/>
    <w:rsid w:val="00573192"/>
    <w:rsid w:val="00573770"/>
    <w:rsid w:val="005755DB"/>
    <w:rsid w:val="00576975"/>
    <w:rsid w:val="00576BF6"/>
    <w:rsid w:val="0057732B"/>
    <w:rsid w:val="005777E6"/>
    <w:rsid w:val="005828DA"/>
    <w:rsid w:val="005840C0"/>
    <w:rsid w:val="00586A81"/>
    <w:rsid w:val="00586D19"/>
    <w:rsid w:val="005901D4"/>
    <w:rsid w:val="005948A7"/>
    <w:rsid w:val="0059629D"/>
    <w:rsid w:val="00596C22"/>
    <w:rsid w:val="005A1871"/>
    <w:rsid w:val="005A2494"/>
    <w:rsid w:val="005A3F43"/>
    <w:rsid w:val="005A4933"/>
    <w:rsid w:val="005A73F7"/>
    <w:rsid w:val="005B1FAC"/>
    <w:rsid w:val="005B2917"/>
    <w:rsid w:val="005B30E9"/>
    <w:rsid w:val="005B3659"/>
    <w:rsid w:val="005C7438"/>
    <w:rsid w:val="005D35F3"/>
    <w:rsid w:val="005D62D6"/>
    <w:rsid w:val="005D6617"/>
    <w:rsid w:val="005E03A7"/>
    <w:rsid w:val="005E3D55"/>
    <w:rsid w:val="005E5FC0"/>
    <w:rsid w:val="005E62CF"/>
    <w:rsid w:val="005E68EC"/>
    <w:rsid w:val="005E7560"/>
    <w:rsid w:val="005F1ADC"/>
    <w:rsid w:val="005F2891"/>
    <w:rsid w:val="005F5A98"/>
    <w:rsid w:val="00604BCE"/>
    <w:rsid w:val="0061179D"/>
    <w:rsid w:val="00612340"/>
    <w:rsid w:val="006132CE"/>
    <w:rsid w:val="006155AD"/>
    <w:rsid w:val="00620BBA"/>
    <w:rsid w:val="006211C6"/>
    <w:rsid w:val="006225B0"/>
    <w:rsid w:val="0062269F"/>
    <w:rsid w:val="006247D4"/>
    <w:rsid w:val="00626C17"/>
    <w:rsid w:val="00631875"/>
    <w:rsid w:val="00632D38"/>
    <w:rsid w:val="006348DE"/>
    <w:rsid w:val="00634D17"/>
    <w:rsid w:val="006361A4"/>
    <w:rsid w:val="00636F5C"/>
    <w:rsid w:val="006416AE"/>
    <w:rsid w:val="00641AEA"/>
    <w:rsid w:val="00642633"/>
    <w:rsid w:val="006447F2"/>
    <w:rsid w:val="0064660E"/>
    <w:rsid w:val="00647E1C"/>
    <w:rsid w:val="00651FF5"/>
    <w:rsid w:val="006615B0"/>
    <w:rsid w:val="00666006"/>
    <w:rsid w:val="00666385"/>
    <w:rsid w:val="0066660F"/>
    <w:rsid w:val="00670999"/>
    <w:rsid w:val="00670B89"/>
    <w:rsid w:val="00672EE7"/>
    <w:rsid w:val="00672F19"/>
    <w:rsid w:val="00672F64"/>
    <w:rsid w:val="00673BD7"/>
    <w:rsid w:val="006746AD"/>
    <w:rsid w:val="00674B94"/>
    <w:rsid w:val="00675C5A"/>
    <w:rsid w:val="00682382"/>
    <w:rsid w:val="00683D05"/>
    <w:rsid w:val="00684A01"/>
    <w:rsid w:val="00685500"/>
    <w:rsid w:val="006861B7"/>
    <w:rsid w:val="00686528"/>
    <w:rsid w:val="00690382"/>
    <w:rsid w:val="00691405"/>
    <w:rsid w:val="00692220"/>
    <w:rsid w:val="006932A1"/>
    <w:rsid w:val="0069341B"/>
    <w:rsid w:val="00694C82"/>
    <w:rsid w:val="00695CB6"/>
    <w:rsid w:val="00695DC3"/>
    <w:rsid w:val="00697F1A"/>
    <w:rsid w:val="006A042E"/>
    <w:rsid w:val="006A191B"/>
    <w:rsid w:val="006A2114"/>
    <w:rsid w:val="006A4E92"/>
    <w:rsid w:val="006A5AC7"/>
    <w:rsid w:val="006A68F7"/>
    <w:rsid w:val="006A72FE"/>
    <w:rsid w:val="006B0895"/>
    <w:rsid w:val="006B39EC"/>
    <w:rsid w:val="006B3E84"/>
    <w:rsid w:val="006B5C47"/>
    <w:rsid w:val="006B7535"/>
    <w:rsid w:val="006B7892"/>
    <w:rsid w:val="006C0FE8"/>
    <w:rsid w:val="006C2CA2"/>
    <w:rsid w:val="006C45D5"/>
    <w:rsid w:val="006C46CB"/>
    <w:rsid w:val="006C7C95"/>
    <w:rsid w:val="006D1235"/>
    <w:rsid w:val="006D6D69"/>
    <w:rsid w:val="006E00BF"/>
    <w:rsid w:val="006E1AE0"/>
    <w:rsid w:val="006E1F95"/>
    <w:rsid w:val="006E2428"/>
    <w:rsid w:val="006E4545"/>
    <w:rsid w:val="006E6D53"/>
    <w:rsid w:val="006E700E"/>
    <w:rsid w:val="006E7180"/>
    <w:rsid w:val="006F1DAF"/>
    <w:rsid w:val="006F2F78"/>
    <w:rsid w:val="006F3673"/>
    <w:rsid w:val="006F36BD"/>
    <w:rsid w:val="006F43BB"/>
    <w:rsid w:val="006F7AAA"/>
    <w:rsid w:val="006F7BF8"/>
    <w:rsid w:val="0070018C"/>
    <w:rsid w:val="00700FB4"/>
    <w:rsid w:val="00702A38"/>
    <w:rsid w:val="0070393E"/>
    <w:rsid w:val="0070602C"/>
    <w:rsid w:val="00706857"/>
    <w:rsid w:val="007068B0"/>
    <w:rsid w:val="00707900"/>
    <w:rsid w:val="0071070F"/>
    <w:rsid w:val="00710753"/>
    <w:rsid w:val="00712599"/>
    <w:rsid w:val="00715EB8"/>
    <w:rsid w:val="00717DBE"/>
    <w:rsid w:val="00720025"/>
    <w:rsid w:val="00724CD4"/>
    <w:rsid w:val="007268A0"/>
    <w:rsid w:val="00726B3A"/>
    <w:rsid w:val="007270B0"/>
    <w:rsid w:val="00727763"/>
    <w:rsid w:val="007278C5"/>
    <w:rsid w:val="00727CD9"/>
    <w:rsid w:val="007328B6"/>
    <w:rsid w:val="0073380E"/>
    <w:rsid w:val="00737469"/>
    <w:rsid w:val="00740393"/>
    <w:rsid w:val="00740C2F"/>
    <w:rsid w:val="00742136"/>
    <w:rsid w:val="007427EF"/>
    <w:rsid w:val="00744356"/>
    <w:rsid w:val="00745353"/>
    <w:rsid w:val="007454A4"/>
    <w:rsid w:val="00750400"/>
    <w:rsid w:val="00752CE9"/>
    <w:rsid w:val="00757C17"/>
    <w:rsid w:val="00760E28"/>
    <w:rsid w:val="00762A38"/>
    <w:rsid w:val="00762FC7"/>
    <w:rsid w:val="00763B6D"/>
    <w:rsid w:val="00764E5A"/>
    <w:rsid w:val="0076549B"/>
    <w:rsid w:val="00765D64"/>
    <w:rsid w:val="00770DBA"/>
    <w:rsid w:val="0077285B"/>
    <w:rsid w:val="0077289E"/>
    <w:rsid w:val="00774043"/>
    <w:rsid w:val="00776B13"/>
    <w:rsid w:val="00776D1C"/>
    <w:rsid w:val="007772AC"/>
    <w:rsid w:val="00777A7A"/>
    <w:rsid w:val="00780733"/>
    <w:rsid w:val="00780B43"/>
    <w:rsid w:val="00784879"/>
    <w:rsid w:val="00786929"/>
    <w:rsid w:val="00786F2A"/>
    <w:rsid w:val="00790388"/>
    <w:rsid w:val="00791D93"/>
    <w:rsid w:val="00792E54"/>
    <w:rsid w:val="00792FF6"/>
    <w:rsid w:val="00794C7C"/>
    <w:rsid w:val="00794EFE"/>
    <w:rsid w:val="00796D0E"/>
    <w:rsid w:val="007A0318"/>
    <w:rsid w:val="007A1867"/>
    <w:rsid w:val="007A2C3B"/>
    <w:rsid w:val="007A4315"/>
    <w:rsid w:val="007A71A8"/>
    <w:rsid w:val="007A72C4"/>
    <w:rsid w:val="007A74EC"/>
    <w:rsid w:val="007A77F2"/>
    <w:rsid w:val="007A7D79"/>
    <w:rsid w:val="007B119D"/>
    <w:rsid w:val="007B2017"/>
    <w:rsid w:val="007B5ACF"/>
    <w:rsid w:val="007B7316"/>
    <w:rsid w:val="007B7F34"/>
    <w:rsid w:val="007C27B0"/>
    <w:rsid w:val="007C3C35"/>
    <w:rsid w:val="007C4EE5"/>
    <w:rsid w:val="007C6D23"/>
    <w:rsid w:val="007D0B2D"/>
    <w:rsid w:val="007E0E75"/>
    <w:rsid w:val="007E145F"/>
    <w:rsid w:val="007E21A2"/>
    <w:rsid w:val="007E30B9"/>
    <w:rsid w:val="007E5206"/>
    <w:rsid w:val="007F1A7F"/>
    <w:rsid w:val="007F248B"/>
    <w:rsid w:val="007F28A2"/>
    <w:rsid w:val="007F2B51"/>
    <w:rsid w:val="007F2C31"/>
    <w:rsid w:val="007F3365"/>
    <w:rsid w:val="00802ED0"/>
    <w:rsid w:val="00803CCD"/>
    <w:rsid w:val="00803DE6"/>
    <w:rsid w:val="00804082"/>
    <w:rsid w:val="00804A88"/>
    <w:rsid w:val="00805D72"/>
    <w:rsid w:val="00806780"/>
    <w:rsid w:val="008078E8"/>
    <w:rsid w:val="00810296"/>
    <w:rsid w:val="0081076E"/>
    <w:rsid w:val="00812F6A"/>
    <w:rsid w:val="0081363D"/>
    <w:rsid w:val="00817FAC"/>
    <w:rsid w:val="00821428"/>
    <w:rsid w:val="0082307C"/>
    <w:rsid w:val="00824C15"/>
    <w:rsid w:val="00825696"/>
    <w:rsid w:val="00826E97"/>
    <w:rsid w:val="008271B1"/>
    <w:rsid w:val="0083030E"/>
    <w:rsid w:val="00833A9E"/>
    <w:rsid w:val="00834C02"/>
    <w:rsid w:val="00836475"/>
    <w:rsid w:val="008375BD"/>
    <w:rsid w:val="00837F88"/>
    <w:rsid w:val="00840018"/>
    <w:rsid w:val="008401EF"/>
    <w:rsid w:val="008417DE"/>
    <w:rsid w:val="008418BB"/>
    <w:rsid w:val="008425C1"/>
    <w:rsid w:val="0084381F"/>
    <w:rsid w:val="00843EB6"/>
    <w:rsid w:val="00844ABA"/>
    <w:rsid w:val="0084738C"/>
    <w:rsid w:val="0084781C"/>
    <w:rsid w:val="008530E8"/>
    <w:rsid w:val="00853D4A"/>
    <w:rsid w:val="008552F1"/>
    <w:rsid w:val="00855AEC"/>
    <w:rsid w:val="00855F56"/>
    <w:rsid w:val="008570BA"/>
    <w:rsid w:val="00860ECA"/>
    <w:rsid w:val="00863290"/>
    <w:rsid w:val="00863351"/>
    <w:rsid w:val="0086679B"/>
    <w:rsid w:val="00870B90"/>
    <w:rsid w:val="00870EF2"/>
    <w:rsid w:val="008717C5"/>
    <w:rsid w:val="008726AE"/>
    <w:rsid w:val="008761E6"/>
    <w:rsid w:val="00876E43"/>
    <w:rsid w:val="008804E9"/>
    <w:rsid w:val="008822C1"/>
    <w:rsid w:val="00882B7D"/>
    <w:rsid w:val="0088338B"/>
    <w:rsid w:val="00883D59"/>
    <w:rsid w:val="00883F05"/>
    <w:rsid w:val="0088496F"/>
    <w:rsid w:val="00884C49"/>
    <w:rsid w:val="00885657"/>
    <w:rsid w:val="008858C6"/>
    <w:rsid w:val="00886FB6"/>
    <w:rsid w:val="00890FE1"/>
    <w:rsid w:val="008923A8"/>
    <w:rsid w:val="00892D15"/>
    <w:rsid w:val="008941DA"/>
    <w:rsid w:val="00897EA5"/>
    <w:rsid w:val="008A2013"/>
    <w:rsid w:val="008A39B4"/>
    <w:rsid w:val="008A67CC"/>
    <w:rsid w:val="008A7142"/>
    <w:rsid w:val="008B314C"/>
    <w:rsid w:val="008B5152"/>
    <w:rsid w:val="008B56EA"/>
    <w:rsid w:val="008B77D8"/>
    <w:rsid w:val="008B77DB"/>
    <w:rsid w:val="008C1560"/>
    <w:rsid w:val="008C21E8"/>
    <w:rsid w:val="008C3842"/>
    <w:rsid w:val="008C3C40"/>
    <w:rsid w:val="008C4FAF"/>
    <w:rsid w:val="008C5359"/>
    <w:rsid w:val="008C7F7D"/>
    <w:rsid w:val="008D06A1"/>
    <w:rsid w:val="008D4643"/>
    <w:rsid w:val="008D7182"/>
    <w:rsid w:val="008D728C"/>
    <w:rsid w:val="008E68BC"/>
    <w:rsid w:val="008F13A8"/>
    <w:rsid w:val="008F2BEE"/>
    <w:rsid w:val="008F3BC8"/>
    <w:rsid w:val="008F3E3B"/>
    <w:rsid w:val="008F472B"/>
    <w:rsid w:val="008F4762"/>
    <w:rsid w:val="008F667D"/>
    <w:rsid w:val="008F7612"/>
    <w:rsid w:val="00900251"/>
    <w:rsid w:val="00903130"/>
    <w:rsid w:val="009053C8"/>
    <w:rsid w:val="009073F4"/>
    <w:rsid w:val="00910413"/>
    <w:rsid w:val="0091165E"/>
    <w:rsid w:val="00911ACF"/>
    <w:rsid w:val="0091241A"/>
    <w:rsid w:val="00915C6D"/>
    <w:rsid w:val="009168BC"/>
    <w:rsid w:val="00916926"/>
    <w:rsid w:val="009169AC"/>
    <w:rsid w:val="00917BEC"/>
    <w:rsid w:val="00917EDD"/>
    <w:rsid w:val="00921F8B"/>
    <w:rsid w:val="00922286"/>
    <w:rsid w:val="009263B7"/>
    <w:rsid w:val="00926E9F"/>
    <w:rsid w:val="00927695"/>
    <w:rsid w:val="00927B55"/>
    <w:rsid w:val="00931CDC"/>
    <w:rsid w:val="00933995"/>
    <w:rsid w:val="00934057"/>
    <w:rsid w:val="0093513C"/>
    <w:rsid w:val="00935A8C"/>
    <w:rsid w:val="00936231"/>
    <w:rsid w:val="00943D1F"/>
    <w:rsid w:val="00944E3D"/>
    <w:rsid w:val="00946AAD"/>
    <w:rsid w:val="00947AC3"/>
    <w:rsid w:val="00950308"/>
    <w:rsid w:val="00950386"/>
    <w:rsid w:val="00952BA8"/>
    <w:rsid w:val="00954979"/>
    <w:rsid w:val="009576F4"/>
    <w:rsid w:val="009602D3"/>
    <w:rsid w:val="0096077C"/>
    <w:rsid w:val="00960C37"/>
    <w:rsid w:val="00961E38"/>
    <w:rsid w:val="00962A94"/>
    <w:rsid w:val="0096394D"/>
    <w:rsid w:val="00965035"/>
    <w:rsid w:val="00965A76"/>
    <w:rsid w:val="00966D51"/>
    <w:rsid w:val="00970527"/>
    <w:rsid w:val="009751A1"/>
    <w:rsid w:val="0097553B"/>
    <w:rsid w:val="0098276C"/>
    <w:rsid w:val="00983C53"/>
    <w:rsid w:val="00984455"/>
    <w:rsid w:val="00986F0B"/>
    <w:rsid w:val="00986F7E"/>
    <w:rsid w:val="00990EBA"/>
    <w:rsid w:val="0099101B"/>
    <w:rsid w:val="00992697"/>
    <w:rsid w:val="00994782"/>
    <w:rsid w:val="009972E7"/>
    <w:rsid w:val="009A26DA"/>
    <w:rsid w:val="009A6FC3"/>
    <w:rsid w:val="009B45F6"/>
    <w:rsid w:val="009B4FA7"/>
    <w:rsid w:val="009B5202"/>
    <w:rsid w:val="009B6ECA"/>
    <w:rsid w:val="009B72DC"/>
    <w:rsid w:val="009B7A26"/>
    <w:rsid w:val="009C03DC"/>
    <w:rsid w:val="009C1181"/>
    <w:rsid w:val="009C1A93"/>
    <w:rsid w:val="009C2829"/>
    <w:rsid w:val="009C469F"/>
    <w:rsid w:val="009C5170"/>
    <w:rsid w:val="009C69DD"/>
    <w:rsid w:val="009C75D6"/>
    <w:rsid w:val="009C7CA2"/>
    <w:rsid w:val="009D0014"/>
    <w:rsid w:val="009D1DDA"/>
    <w:rsid w:val="009D219C"/>
    <w:rsid w:val="009D3066"/>
    <w:rsid w:val="009D4BE8"/>
    <w:rsid w:val="009D4E6C"/>
    <w:rsid w:val="009D6240"/>
    <w:rsid w:val="009D7D1F"/>
    <w:rsid w:val="009E1EAF"/>
    <w:rsid w:val="009E36A9"/>
    <w:rsid w:val="009E375B"/>
    <w:rsid w:val="009E426D"/>
    <w:rsid w:val="009E4AE1"/>
    <w:rsid w:val="009E4EBC"/>
    <w:rsid w:val="009F1070"/>
    <w:rsid w:val="009F5EAD"/>
    <w:rsid w:val="009F6985"/>
    <w:rsid w:val="00A01358"/>
    <w:rsid w:val="00A022DE"/>
    <w:rsid w:val="00A04B59"/>
    <w:rsid w:val="00A04FED"/>
    <w:rsid w:val="00A060CE"/>
    <w:rsid w:val="00A10E0E"/>
    <w:rsid w:val="00A1145B"/>
    <w:rsid w:val="00A11B46"/>
    <w:rsid w:val="00A12B90"/>
    <w:rsid w:val="00A12C21"/>
    <w:rsid w:val="00A14FBF"/>
    <w:rsid w:val="00A152F2"/>
    <w:rsid w:val="00A15686"/>
    <w:rsid w:val="00A16291"/>
    <w:rsid w:val="00A16EE7"/>
    <w:rsid w:val="00A17218"/>
    <w:rsid w:val="00A17383"/>
    <w:rsid w:val="00A173EF"/>
    <w:rsid w:val="00A1799D"/>
    <w:rsid w:val="00A2123B"/>
    <w:rsid w:val="00A2135A"/>
    <w:rsid w:val="00A21A2B"/>
    <w:rsid w:val="00A21C2E"/>
    <w:rsid w:val="00A2265D"/>
    <w:rsid w:val="00A236EA"/>
    <w:rsid w:val="00A2373D"/>
    <w:rsid w:val="00A2489B"/>
    <w:rsid w:val="00A24E55"/>
    <w:rsid w:val="00A26B95"/>
    <w:rsid w:val="00A3182D"/>
    <w:rsid w:val="00A319B1"/>
    <w:rsid w:val="00A31B74"/>
    <w:rsid w:val="00A327AB"/>
    <w:rsid w:val="00A329C6"/>
    <w:rsid w:val="00A3646E"/>
    <w:rsid w:val="00A372C4"/>
    <w:rsid w:val="00A37A2C"/>
    <w:rsid w:val="00A42797"/>
    <w:rsid w:val="00A42F61"/>
    <w:rsid w:val="00A50AE6"/>
    <w:rsid w:val="00A52BDD"/>
    <w:rsid w:val="00A56934"/>
    <w:rsid w:val="00A571B3"/>
    <w:rsid w:val="00A600AA"/>
    <w:rsid w:val="00A61CBA"/>
    <w:rsid w:val="00A62067"/>
    <w:rsid w:val="00A623FE"/>
    <w:rsid w:val="00A62D08"/>
    <w:rsid w:val="00A64DE0"/>
    <w:rsid w:val="00A72534"/>
    <w:rsid w:val="00A72B5E"/>
    <w:rsid w:val="00A73A52"/>
    <w:rsid w:val="00A73BD2"/>
    <w:rsid w:val="00A74D5E"/>
    <w:rsid w:val="00A75A0E"/>
    <w:rsid w:val="00A76DEB"/>
    <w:rsid w:val="00A80433"/>
    <w:rsid w:val="00A809C5"/>
    <w:rsid w:val="00A84765"/>
    <w:rsid w:val="00A8514D"/>
    <w:rsid w:val="00A86FF6"/>
    <w:rsid w:val="00A87448"/>
    <w:rsid w:val="00A87EC5"/>
    <w:rsid w:val="00A91761"/>
    <w:rsid w:val="00A94967"/>
    <w:rsid w:val="00A95E7D"/>
    <w:rsid w:val="00A95ED5"/>
    <w:rsid w:val="00A976CA"/>
    <w:rsid w:val="00A97CAE"/>
    <w:rsid w:val="00AA0306"/>
    <w:rsid w:val="00AA073B"/>
    <w:rsid w:val="00AA2264"/>
    <w:rsid w:val="00AA387B"/>
    <w:rsid w:val="00AA6F19"/>
    <w:rsid w:val="00AA76E7"/>
    <w:rsid w:val="00AA7B83"/>
    <w:rsid w:val="00AB12CF"/>
    <w:rsid w:val="00AB1466"/>
    <w:rsid w:val="00AB2BDD"/>
    <w:rsid w:val="00AB695A"/>
    <w:rsid w:val="00AC0DD5"/>
    <w:rsid w:val="00AC12EF"/>
    <w:rsid w:val="00AC1467"/>
    <w:rsid w:val="00AC2199"/>
    <w:rsid w:val="00AC4914"/>
    <w:rsid w:val="00AC5578"/>
    <w:rsid w:val="00AC5E8D"/>
    <w:rsid w:val="00AC6F0C"/>
    <w:rsid w:val="00AC7225"/>
    <w:rsid w:val="00AD196A"/>
    <w:rsid w:val="00AD2A5F"/>
    <w:rsid w:val="00AD6864"/>
    <w:rsid w:val="00AD744E"/>
    <w:rsid w:val="00AD76A2"/>
    <w:rsid w:val="00AD7942"/>
    <w:rsid w:val="00AE031A"/>
    <w:rsid w:val="00AE302E"/>
    <w:rsid w:val="00AE417E"/>
    <w:rsid w:val="00AE5547"/>
    <w:rsid w:val="00AE609A"/>
    <w:rsid w:val="00AE776A"/>
    <w:rsid w:val="00AE7AB3"/>
    <w:rsid w:val="00AF1D12"/>
    <w:rsid w:val="00AF2883"/>
    <w:rsid w:val="00AF3304"/>
    <w:rsid w:val="00AF4109"/>
    <w:rsid w:val="00AF41D7"/>
    <w:rsid w:val="00AF4757"/>
    <w:rsid w:val="00AF5B8D"/>
    <w:rsid w:val="00AF768C"/>
    <w:rsid w:val="00B00CE6"/>
    <w:rsid w:val="00B01411"/>
    <w:rsid w:val="00B0157E"/>
    <w:rsid w:val="00B06CFB"/>
    <w:rsid w:val="00B10A71"/>
    <w:rsid w:val="00B11275"/>
    <w:rsid w:val="00B113EF"/>
    <w:rsid w:val="00B14CC2"/>
    <w:rsid w:val="00B15414"/>
    <w:rsid w:val="00B17273"/>
    <w:rsid w:val="00B17D78"/>
    <w:rsid w:val="00B23B52"/>
    <w:rsid w:val="00B2411F"/>
    <w:rsid w:val="00B25B52"/>
    <w:rsid w:val="00B30AEE"/>
    <w:rsid w:val="00B324A0"/>
    <w:rsid w:val="00B34F63"/>
    <w:rsid w:val="00B35D67"/>
    <w:rsid w:val="00B4125F"/>
    <w:rsid w:val="00B42006"/>
    <w:rsid w:val="00B420C1"/>
    <w:rsid w:val="00B4287F"/>
    <w:rsid w:val="00B43C8C"/>
    <w:rsid w:val="00B44A11"/>
    <w:rsid w:val="00B4571D"/>
    <w:rsid w:val="00B466DE"/>
    <w:rsid w:val="00B47E65"/>
    <w:rsid w:val="00B50037"/>
    <w:rsid w:val="00B516F7"/>
    <w:rsid w:val="00B51B36"/>
    <w:rsid w:val="00B530BA"/>
    <w:rsid w:val="00B53578"/>
    <w:rsid w:val="00B54561"/>
    <w:rsid w:val="00B557AA"/>
    <w:rsid w:val="00B620B6"/>
    <w:rsid w:val="00B62FEA"/>
    <w:rsid w:val="00B6300A"/>
    <w:rsid w:val="00B649AC"/>
    <w:rsid w:val="00B667F7"/>
    <w:rsid w:val="00B66F59"/>
    <w:rsid w:val="00B678F1"/>
    <w:rsid w:val="00B71019"/>
    <w:rsid w:val="00B71177"/>
    <w:rsid w:val="00B72AB2"/>
    <w:rsid w:val="00B77077"/>
    <w:rsid w:val="00B77CCE"/>
    <w:rsid w:val="00B817A1"/>
    <w:rsid w:val="00B839A1"/>
    <w:rsid w:val="00B83B11"/>
    <w:rsid w:val="00B83B6B"/>
    <w:rsid w:val="00B83FE1"/>
    <w:rsid w:val="00B83FF7"/>
    <w:rsid w:val="00B84423"/>
    <w:rsid w:val="00B8444F"/>
    <w:rsid w:val="00B86B5A"/>
    <w:rsid w:val="00B86EC9"/>
    <w:rsid w:val="00B87BE4"/>
    <w:rsid w:val="00B91ACB"/>
    <w:rsid w:val="00B94D1A"/>
    <w:rsid w:val="00B956BC"/>
    <w:rsid w:val="00BA0235"/>
    <w:rsid w:val="00BA2749"/>
    <w:rsid w:val="00BA2E0F"/>
    <w:rsid w:val="00BA445F"/>
    <w:rsid w:val="00BA597B"/>
    <w:rsid w:val="00BA6284"/>
    <w:rsid w:val="00BB0A4F"/>
    <w:rsid w:val="00BB230E"/>
    <w:rsid w:val="00BB4127"/>
    <w:rsid w:val="00BB4CF7"/>
    <w:rsid w:val="00BB6CAC"/>
    <w:rsid w:val="00BC000F"/>
    <w:rsid w:val="00BC00FF"/>
    <w:rsid w:val="00BC10C8"/>
    <w:rsid w:val="00BC151C"/>
    <w:rsid w:val="00BC4129"/>
    <w:rsid w:val="00BC4E48"/>
    <w:rsid w:val="00BC60BD"/>
    <w:rsid w:val="00BC6193"/>
    <w:rsid w:val="00BD0ED2"/>
    <w:rsid w:val="00BD4867"/>
    <w:rsid w:val="00BD5933"/>
    <w:rsid w:val="00BD6A8B"/>
    <w:rsid w:val="00BD6E96"/>
    <w:rsid w:val="00BE03CA"/>
    <w:rsid w:val="00BE1CB6"/>
    <w:rsid w:val="00BE40A3"/>
    <w:rsid w:val="00BE4CDF"/>
    <w:rsid w:val="00BE5835"/>
    <w:rsid w:val="00BF021E"/>
    <w:rsid w:val="00BF2353"/>
    <w:rsid w:val="00BF25C2"/>
    <w:rsid w:val="00BF3913"/>
    <w:rsid w:val="00BF5A5B"/>
    <w:rsid w:val="00BF5AAE"/>
    <w:rsid w:val="00BF5AE7"/>
    <w:rsid w:val="00BF6BC3"/>
    <w:rsid w:val="00BF78FB"/>
    <w:rsid w:val="00BF79DC"/>
    <w:rsid w:val="00C0106E"/>
    <w:rsid w:val="00C0597E"/>
    <w:rsid w:val="00C05DAA"/>
    <w:rsid w:val="00C05E6D"/>
    <w:rsid w:val="00C06151"/>
    <w:rsid w:val="00C064E5"/>
    <w:rsid w:val="00C06A69"/>
    <w:rsid w:val="00C06DF4"/>
    <w:rsid w:val="00C079C4"/>
    <w:rsid w:val="00C1038A"/>
    <w:rsid w:val="00C107A5"/>
    <w:rsid w:val="00C11BB7"/>
    <w:rsid w:val="00C12038"/>
    <w:rsid w:val="00C153C4"/>
    <w:rsid w:val="00C15FD6"/>
    <w:rsid w:val="00C161C7"/>
    <w:rsid w:val="00C16492"/>
    <w:rsid w:val="00C17F24"/>
    <w:rsid w:val="00C17FDB"/>
    <w:rsid w:val="00C209C7"/>
    <w:rsid w:val="00C22B60"/>
    <w:rsid w:val="00C25053"/>
    <w:rsid w:val="00C2596B"/>
    <w:rsid w:val="00C27384"/>
    <w:rsid w:val="00C311DC"/>
    <w:rsid w:val="00C319B3"/>
    <w:rsid w:val="00C32616"/>
    <w:rsid w:val="00C32CF0"/>
    <w:rsid w:val="00C33B20"/>
    <w:rsid w:val="00C4032E"/>
    <w:rsid w:val="00C42A93"/>
    <w:rsid w:val="00C43294"/>
    <w:rsid w:val="00C446B4"/>
    <w:rsid w:val="00C4537A"/>
    <w:rsid w:val="00C45BEB"/>
    <w:rsid w:val="00C470EE"/>
    <w:rsid w:val="00C50195"/>
    <w:rsid w:val="00C504F7"/>
    <w:rsid w:val="00C52325"/>
    <w:rsid w:val="00C55560"/>
    <w:rsid w:val="00C57C4E"/>
    <w:rsid w:val="00C60D0B"/>
    <w:rsid w:val="00C618CB"/>
    <w:rsid w:val="00C6258B"/>
    <w:rsid w:val="00C631B5"/>
    <w:rsid w:val="00C66BF1"/>
    <w:rsid w:val="00C67B51"/>
    <w:rsid w:val="00C72A95"/>
    <w:rsid w:val="00C72C0C"/>
    <w:rsid w:val="00C73CD4"/>
    <w:rsid w:val="00C748F6"/>
    <w:rsid w:val="00C8139D"/>
    <w:rsid w:val="00C81783"/>
    <w:rsid w:val="00C81869"/>
    <w:rsid w:val="00C82479"/>
    <w:rsid w:val="00C82DDB"/>
    <w:rsid w:val="00C836B3"/>
    <w:rsid w:val="00C86122"/>
    <w:rsid w:val="00C927D9"/>
    <w:rsid w:val="00C95998"/>
    <w:rsid w:val="00C95F96"/>
    <w:rsid w:val="00C9697B"/>
    <w:rsid w:val="00CA0AAD"/>
    <w:rsid w:val="00CA1E98"/>
    <w:rsid w:val="00CA2022"/>
    <w:rsid w:val="00CA3900"/>
    <w:rsid w:val="00CA3AA0"/>
    <w:rsid w:val="00CA4D41"/>
    <w:rsid w:val="00CA4E7D"/>
    <w:rsid w:val="00CA6AB3"/>
    <w:rsid w:val="00CA7140"/>
    <w:rsid w:val="00CB0649"/>
    <w:rsid w:val="00CB065C"/>
    <w:rsid w:val="00CB1C46"/>
    <w:rsid w:val="00CB2B0E"/>
    <w:rsid w:val="00CB39AB"/>
    <w:rsid w:val="00CB3DC9"/>
    <w:rsid w:val="00CB6CE0"/>
    <w:rsid w:val="00CB76CD"/>
    <w:rsid w:val="00CC13F9"/>
    <w:rsid w:val="00CC24D2"/>
    <w:rsid w:val="00CC4036"/>
    <w:rsid w:val="00CC4FF8"/>
    <w:rsid w:val="00CD0A2B"/>
    <w:rsid w:val="00CD0A64"/>
    <w:rsid w:val="00CD3723"/>
    <w:rsid w:val="00CD3B49"/>
    <w:rsid w:val="00CD4162"/>
    <w:rsid w:val="00CD5413"/>
    <w:rsid w:val="00CD66E5"/>
    <w:rsid w:val="00CD7D40"/>
    <w:rsid w:val="00CE01BF"/>
    <w:rsid w:val="00CE137C"/>
    <w:rsid w:val="00CE2B7E"/>
    <w:rsid w:val="00CE4292"/>
    <w:rsid w:val="00CE5A4C"/>
    <w:rsid w:val="00CE6CBE"/>
    <w:rsid w:val="00CE75CA"/>
    <w:rsid w:val="00CF0127"/>
    <w:rsid w:val="00CF0FC7"/>
    <w:rsid w:val="00CF239E"/>
    <w:rsid w:val="00CF4EDC"/>
    <w:rsid w:val="00CF67AB"/>
    <w:rsid w:val="00D03A79"/>
    <w:rsid w:val="00D0676C"/>
    <w:rsid w:val="00D07E88"/>
    <w:rsid w:val="00D10CFE"/>
    <w:rsid w:val="00D10D50"/>
    <w:rsid w:val="00D16996"/>
    <w:rsid w:val="00D16A22"/>
    <w:rsid w:val="00D17DC3"/>
    <w:rsid w:val="00D20655"/>
    <w:rsid w:val="00D20772"/>
    <w:rsid w:val="00D2155A"/>
    <w:rsid w:val="00D25CD0"/>
    <w:rsid w:val="00D27015"/>
    <w:rsid w:val="00D2776C"/>
    <w:rsid w:val="00D27E4E"/>
    <w:rsid w:val="00D30A0C"/>
    <w:rsid w:val="00D31D0B"/>
    <w:rsid w:val="00D31F4E"/>
    <w:rsid w:val="00D32AA7"/>
    <w:rsid w:val="00D330C9"/>
    <w:rsid w:val="00D337D2"/>
    <w:rsid w:val="00D33832"/>
    <w:rsid w:val="00D33DAB"/>
    <w:rsid w:val="00D33FA2"/>
    <w:rsid w:val="00D34428"/>
    <w:rsid w:val="00D36706"/>
    <w:rsid w:val="00D36CDB"/>
    <w:rsid w:val="00D36CF1"/>
    <w:rsid w:val="00D36DC0"/>
    <w:rsid w:val="00D44258"/>
    <w:rsid w:val="00D453EE"/>
    <w:rsid w:val="00D46468"/>
    <w:rsid w:val="00D52579"/>
    <w:rsid w:val="00D5261D"/>
    <w:rsid w:val="00D533D5"/>
    <w:rsid w:val="00D536EA"/>
    <w:rsid w:val="00D55B37"/>
    <w:rsid w:val="00D55CA5"/>
    <w:rsid w:val="00D5634E"/>
    <w:rsid w:val="00D616BF"/>
    <w:rsid w:val="00D623C2"/>
    <w:rsid w:val="00D64B08"/>
    <w:rsid w:val="00D70D8F"/>
    <w:rsid w:val="00D7137F"/>
    <w:rsid w:val="00D71D67"/>
    <w:rsid w:val="00D7248E"/>
    <w:rsid w:val="00D758C6"/>
    <w:rsid w:val="00D75B6A"/>
    <w:rsid w:val="00D767DE"/>
    <w:rsid w:val="00D76B84"/>
    <w:rsid w:val="00D772D8"/>
    <w:rsid w:val="00D77DCF"/>
    <w:rsid w:val="00D81D5D"/>
    <w:rsid w:val="00D82D07"/>
    <w:rsid w:val="00D876AB"/>
    <w:rsid w:val="00D87E2A"/>
    <w:rsid w:val="00D9035D"/>
    <w:rsid w:val="00D90457"/>
    <w:rsid w:val="00D93C67"/>
    <w:rsid w:val="00D94587"/>
    <w:rsid w:val="00D947DC"/>
    <w:rsid w:val="00D97042"/>
    <w:rsid w:val="00D97549"/>
    <w:rsid w:val="00DA0ABE"/>
    <w:rsid w:val="00DA1ABE"/>
    <w:rsid w:val="00DA22A6"/>
    <w:rsid w:val="00DA305E"/>
    <w:rsid w:val="00DA3644"/>
    <w:rsid w:val="00DA41BE"/>
    <w:rsid w:val="00DA68B0"/>
    <w:rsid w:val="00DA6F02"/>
    <w:rsid w:val="00DB0A34"/>
    <w:rsid w:val="00DB1FB5"/>
    <w:rsid w:val="00DB295B"/>
    <w:rsid w:val="00DB2CC7"/>
    <w:rsid w:val="00DB352C"/>
    <w:rsid w:val="00DB5828"/>
    <w:rsid w:val="00DB5857"/>
    <w:rsid w:val="00DB69F1"/>
    <w:rsid w:val="00DB78E4"/>
    <w:rsid w:val="00DC016D"/>
    <w:rsid w:val="00DC46DD"/>
    <w:rsid w:val="00DC505C"/>
    <w:rsid w:val="00DC5703"/>
    <w:rsid w:val="00DC5FDC"/>
    <w:rsid w:val="00DC645D"/>
    <w:rsid w:val="00DC7214"/>
    <w:rsid w:val="00DD3C9D"/>
    <w:rsid w:val="00DD6F46"/>
    <w:rsid w:val="00DD723D"/>
    <w:rsid w:val="00DE0531"/>
    <w:rsid w:val="00DE16D0"/>
    <w:rsid w:val="00DE187C"/>
    <w:rsid w:val="00DE3439"/>
    <w:rsid w:val="00DE42D9"/>
    <w:rsid w:val="00DE5010"/>
    <w:rsid w:val="00DE570F"/>
    <w:rsid w:val="00DE6CA6"/>
    <w:rsid w:val="00DF0813"/>
    <w:rsid w:val="00DF25BD"/>
    <w:rsid w:val="00DF38E8"/>
    <w:rsid w:val="00DF7465"/>
    <w:rsid w:val="00E00304"/>
    <w:rsid w:val="00E00862"/>
    <w:rsid w:val="00E04CC6"/>
    <w:rsid w:val="00E0507F"/>
    <w:rsid w:val="00E0634B"/>
    <w:rsid w:val="00E11728"/>
    <w:rsid w:val="00E11CBF"/>
    <w:rsid w:val="00E16B25"/>
    <w:rsid w:val="00E17B3D"/>
    <w:rsid w:val="00E21CD6"/>
    <w:rsid w:val="00E23D0B"/>
    <w:rsid w:val="00E24167"/>
    <w:rsid w:val="00E24878"/>
    <w:rsid w:val="00E26CA6"/>
    <w:rsid w:val="00E30395"/>
    <w:rsid w:val="00E31C98"/>
    <w:rsid w:val="00E34B29"/>
    <w:rsid w:val="00E3521B"/>
    <w:rsid w:val="00E406C7"/>
    <w:rsid w:val="00E40FDC"/>
    <w:rsid w:val="00E41211"/>
    <w:rsid w:val="00E41FDC"/>
    <w:rsid w:val="00E4457E"/>
    <w:rsid w:val="00E45282"/>
    <w:rsid w:val="00E458E7"/>
    <w:rsid w:val="00E467D1"/>
    <w:rsid w:val="00E46F8E"/>
    <w:rsid w:val="00E47B6D"/>
    <w:rsid w:val="00E539ED"/>
    <w:rsid w:val="00E54E06"/>
    <w:rsid w:val="00E55392"/>
    <w:rsid w:val="00E55DA9"/>
    <w:rsid w:val="00E563C3"/>
    <w:rsid w:val="00E613C3"/>
    <w:rsid w:val="00E6346F"/>
    <w:rsid w:val="00E63DB9"/>
    <w:rsid w:val="00E7024C"/>
    <w:rsid w:val="00E70D83"/>
    <w:rsid w:val="00E70F35"/>
    <w:rsid w:val="00E7288E"/>
    <w:rsid w:val="00E73826"/>
    <w:rsid w:val="00E7596C"/>
    <w:rsid w:val="00E766EA"/>
    <w:rsid w:val="00E824A6"/>
    <w:rsid w:val="00E82718"/>
    <w:rsid w:val="00E82EB3"/>
    <w:rsid w:val="00E83FD1"/>
    <w:rsid w:val="00E840DC"/>
    <w:rsid w:val="00E8439B"/>
    <w:rsid w:val="00E85002"/>
    <w:rsid w:val="00E904E9"/>
    <w:rsid w:val="00E92947"/>
    <w:rsid w:val="00E94CA3"/>
    <w:rsid w:val="00E95020"/>
    <w:rsid w:val="00EA0AB9"/>
    <w:rsid w:val="00EA0C1B"/>
    <w:rsid w:val="00EA1C5A"/>
    <w:rsid w:val="00EA3AC2"/>
    <w:rsid w:val="00EA55CD"/>
    <w:rsid w:val="00EA5A76"/>
    <w:rsid w:val="00EA5FA3"/>
    <w:rsid w:val="00EA6628"/>
    <w:rsid w:val="00EB1711"/>
    <w:rsid w:val="00EB33C3"/>
    <w:rsid w:val="00EB424E"/>
    <w:rsid w:val="00EB45D6"/>
    <w:rsid w:val="00EB6181"/>
    <w:rsid w:val="00EC0B64"/>
    <w:rsid w:val="00EC1699"/>
    <w:rsid w:val="00EC3846"/>
    <w:rsid w:val="00EC42FA"/>
    <w:rsid w:val="00EC6C31"/>
    <w:rsid w:val="00ED0167"/>
    <w:rsid w:val="00ED01EA"/>
    <w:rsid w:val="00ED02D8"/>
    <w:rsid w:val="00ED1232"/>
    <w:rsid w:val="00ED1405"/>
    <w:rsid w:val="00ED1EED"/>
    <w:rsid w:val="00ED6AB0"/>
    <w:rsid w:val="00EE2300"/>
    <w:rsid w:val="00EE5DE5"/>
    <w:rsid w:val="00EE61C3"/>
    <w:rsid w:val="00EE756B"/>
    <w:rsid w:val="00EE78C8"/>
    <w:rsid w:val="00EF1651"/>
    <w:rsid w:val="00EF2297"/>
    <w:rsid w:val="00EF3BBD"/>
    <w:rsid w:val="00EF4E57"/>
    <w:rsid w:val="00EF6984"/>
    <w:rsid w:val="00EF755A"/>
    <w:rsid w:val="00EF7849"/>
    <w:rsid w:val="00F0170F"/>
    <w:rsid w:val="00F02FDE"/>
    <w:rsid w:val="00F036E8"/>
    <w:rsid w:val="00F03AE8"/>
    <w:rsid w:val="00F04307"/>
    <w:rsid w:val="00F05968"/>
    <w:rsid w:val="00F05FAF"/>
    <w:rsid w:val="00F063F0"/>
    <w:rsid w:val="00F12353"/>
    <w:rsid w:val="00F128F8"/>
    <w:rsid w:val="00F12CAF"/>
    <w:rsid w:val="00F13E5A"/>
    <w:rsid w:val="00F149F8"/>
    <w:rsid w:val="00F16AA7"/>
    <w:rsid w:val="00F20D9B"/>
    <w:rsid w:val="00F22EC1"/>
    <w:rsid w:val="00F23C3D"/>
    <w:rsid w:val="00F2442D"/>
    <w:rsid w:val="00F24987"/>
    <w:rsid w:val="00F25F7D"/>
    <w:rsid w:val="00F32DC4"/>
    <w:rsid w:val="00F410DA"/>
    <w:rsid w:val="00F43DEE"/>
    <w:rsid w:val="00F44D59"/>
    <w:rsid w:val="00F46DB5"/>
    <w:rsid w:val="00F47649"/>
    <w:rsid w:val="00F47E27"/>
    <w:rsid w:val="00F50CD3"/>
    <w:rsid w:val="00F50F24"/>
    <w:rsid w:val="00F51039"/>
    <w:rsid w:val="00F525F7"/>
    <w:rsid w:val="00F53E32"/>
    <w:rsid w:val="00F6564A"/>
    <w:rsid w:val="00F707FF"/>
    <w:rsid w:val="00F71764"/>
    <w:rsid w:val="00F71899"/>
    <w:rsid w:val="00F73B7F"/>
    <w:rsid w:val="00F75931"/>
    <w:rsid w:val="00F7615F"/>
    <w:rsid w:val="00F76439"/>
    <w:rsid w:val="00F76C9F"/>
    <w:rsid w:val="00F800D5"/>
    <w:rsid w:val="00F82FB8"/>
    <w:rsid w:val="00F83011"/>
    <w:rsid w:val="00F8452A"/>
    <w:rsid w:val="00F874CA"/>
    <w:rsid w:val="00F9393D"/>
    <w:rsid w:val="00F942E4"/>
    <w:rsid w:val="00F942E7"/>
    <w:rsid w:val="00F953D5"/>
    <w:rsid w:val="00F96704"/>
    <w:rsid w:val="00F97755"/>
    <w:rsid w:val="00F97D67"/>
    <w:rsid w:val="00FA0E28"/>
    <w:rsid w:val="00FA186E"/>
    <w:rsid w:val="00FA19DB"/>
    <w:rsid w:val="00FA1EC5"/>
    <w:rsid w:val="00FA675D"/>
    <w:rsid w:val="00FA7B45"/>
    <w:rsid w:val="00FB03E3"/>
    <w:rsid w:val="00FB1274"/>
    <w:rsid w:val="00FB6CE4"/>
    <w:rsid w:val="00FB7C47"/>
    <w:rsid w:val="00FC18E5"/>
    <w:rsid w:val="00FC2BF7"/>
    <w:rsid w:val="00FC3252"/>
    <w:rsid w:val="00FC34CE"/>
    <w:rsid w:val="00FC4FC0"/>
    <w:rsid w:val="00FC5509"/>
    <w:rsid w:val="00FC5D3D"/>
    <w:rsid w:val="00FC7A26"/>
    <w:rsid w:val="00FD01FC"/>
    <w:rsid w:val="00FD25DA"/>
    <w:rsid w:val="00FD38AB"/>
    <w:rsid w:val="00FD5963"/>
    <w:rsid w:val="00FD784B"/>
    <w:rsid w:val="00FD7B30"/>
    <w:rsid w:val="00FE33D0"/>
    <w:rsid w:val="00FE7F5B"/>
    <w:rsid w:val="00FF2D09"/>
    <w:rsid w:val="00FF3B39"/>
    <w:rsid w:val="00FF402E"/>
    <w:rsid w:val="00FF5C46"/>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F983B"/>
  <w15:docId w15:val="{99587A2F-6DA2-45A2-A287-15AE831C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paragraph" w:styleId="Heading3">
    <w:name w:val="heading 3"/>
    <w:basedOn w:val="Normal"/>
    <w:next w:val="Normal"/>
    <w:link w:val="Heading3Char"/>
    <w:semiHidden/>
    <w:unhideWhenUsed/>
    <w:qFormat/>
    <w:rsid w:val="001C4552"/>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link w:val="FooterChar"/>
    <w:uiPriority w:val="99"/>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link w:val="Header"/>
    <w:uiPriority w:val="99"/>
    <w:rsid w:val="00005CAE"/>
    <w:rPr>
      <w:sz w:val="24"/>
      <w:szCs w:val="24"/>
    </w:rPr>
  </w:style>
  <w:style w:type="paragraph" w:styleId="BalloonText">
    <w:name w:val="Balloon Text"/>
    <w:basedOn w:val="Normal"/>
    <w:link w:val="BalloonTextChar"/>
    <w:semiHidden/>
    <w:unhideWhenUsed/>
    <w:rsid w:val="00F47649"/>
    <w:rPr>
      <w:rFonts w:ascii="Segoe UI" w:hAnsi="Segoe UI" w:cs="Segoe UI"/>
      <w:sz w:val="18"/>
      <w:szCs w:val="18"/>
    </w:rPr>
  </w:style>
  <w:style w:type="character" w:customStyle="1" w:styleId="BalloonTextChar">
    <w:name w:val="Balloon Text Char"/>
    <w:link w:val="BalloonText"/>
    <w:semiHidden/>
    <w:rsid w:val="00F47649"/>
    <w:rPr>
      <w:rFonts w:ascii="Segoe UI" w:hAnsi="Segoe UI" w:cs="Segoe UI"/>
      <w:sz w:val="18"/>
      <w:szCs w:val="18"/>
    </w:rPr>
  </w:style>
  <w:style w:type="character" w:styleId="CommentReference">
    <w:name w:val="annotation reference"/>
    <w:semiHidden/>
    <w:unhideWhenUsed/>
    <w:rsid w:val="00A76DEB"/>
    <w:rPr>
      <w:sz w:val="16"/>
      <w:szCs w:val="16"/>
    </w:rPr>
  </w:style>
  <w:style w:type="paragraph" w:styleId="CommentText">
    <w:name w:val="annotation text"/>
    <w:basedOn w:val="Normal"/>
    <w:link w:val="CommentTextChar"/>
    <w:unhideWhenUsed/>
    <w:rsid w:val="00A76DEB"/>
    <w:rPr>
      <w:sz w:val="20"/>
      <w:szCs w:val="20"/>
    </w:rPr>
  </w:style>
  <w:style w:type="character" w:customStyle="1" w:styleId="CommentTextChar">
    <w:name w:val="Comment Text Char"/>
    <w:basedOn w:val="DefaultParagraphFont"/>
    <w:link w:val="CommentText"/>
    <w:rsid w:val="00A76DEB"/>
  </w:style>
  <w:style w:type="paragraph" w:styleId="CommentSubject">
    <w:name w:val="annotation subject"/>
    <w:basedOn w:val="CommentText"/>
    <w:next w:val="CommentText"/>
    <w:link w:val="CommentSubjectChar"/>
    <w:semiHidden/>
    <w:unhideWhenUsed/>
    <w:rsid w:val="00A76DEB"/>
    <w:rPr>
      <w:b/>
      <w:bCs/>
    </w:rPr>
  </w:style>
  <w:style w:type="character" w:customStyle="1" w:styleId="CommentSubjectChar">
    <w:name w:val="Comment Subject Char"/>
    <w:link w:val="CommentSubject"/>
    <w:semiHidden/>
    <w:rsid w:val="00A76DEB"/>
    <w:rPr>
      <w:b/>
      <w:bCs/>
    </w:rPr>
  </w:style>
  <w:style w:type="character" w:styleId="Hyperlink">
    <w:name w:val="Hyperlink"/>
    <w:uiPriority w:val="99"/>
    <w:semiHidden/>
    <w:unhideWhenUsed/>
    <w:rsid w:val="00952BA8"/>
    <w:rPr>
      <w:color w:val="0000FF"/>
      <w:u w:val="single"/>
    </w:rPr>
  </w:style>
  <w:style w:type="paragraph" w:styleId="ListParagraph">
    <w:name w:val="List Paragraph"/>
    <w:basedOn w:val="Normal"/>
    <w:uiPriority w:val="34"/>
    <w:qFormat/>
    <w:rsid w:val="0052597C"/>
    <w:pPr>
      <w:ind w:left="720"/>
      <w:contextualSpacing/>
    </w:pPr>
  </w:style>
  <w:style w:type="character" w:customStyle="1" w:styleId="FooterChar">
    <w:name w:val="Footer Char"/>
    <w:link w:val="Footer"/>
    <w:uiPriority w:val="99"/>
    <w:rsid w:val="00F874CA"/>
    <w:rPr>
      <w:sz w:val="24"/>
      <w:szCs w:val="24"/>
    </w:rPr>
  </w:style>
  <w:style w:type="character" w:customStyle="1" w:styleId="Heading3Char">
    <w:name w:val="Heading 3 Char"/>
    <w:link w:val="Heading3"/>
    <w:semiHidden/>
    <w:rsid w:val="001C4552"/>
    <w:rPr>
      <w:rFonts w:ascii="Calibri Light" w:eastAsia="Times New Roman" w:hAnsi="Calibri Light" w:cs="Times New Roman"/>
      <w:b/>
      <w:bCs/>
      <w:sz w:val="26"/>
      <w:szCs w:val="26"/>
    </w:rPr>
  </w:style>
  <w:style w:type="character" w:styleId="Strong">
    <w:name w:val="Strong"/>
    <w:uiPriority w:val="22"/>
    <w:qFormat/>
    <w:rsid w:val="001C4552"/>
    <w:rPr>
      <w:b/>
      <w:bCs/>
    </w:rPr>
  </w:style>
  <w:style w:type="paragraph" w:styleId="Revision">
    <w:name w:val="Revision"/>
    <w:hidden/>
    <w:uiPriority w:val="99"/>
    <w:semiHidden/>
    <w:rsid w:val="00523F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29146">
      <w:bodyDiv w:val="1"/>
      <w:marLeft w:val="0"/>
      <w:marRight w:val="0"/>
      <w:marTop w:val="0"/>
      <w:marBottom w:val="0"/>
      <w:divBdr>
        <w:top w:val="none" w:sz="0" w:space="0" w:color="auto"/>
        <w:left w:val="none" w:sz="0" w:space="0" w:color="auto"/>
        <w:bottom w:val="none" w:sz="0" w:space="0" w:color="auto"/>
        <w:right w:val="none" w:sz="0" w:space="0" w:color="auto"/>
      </w:divBdr>
    </w:div>
    <w:div w:id="444081273">
      <w:bodyDiv w:val="1"/>
      <w:marLeft w:val="0"/>
      <w:marRight w:val="0"/>
      <w:marTop w:val="0"/>
      <w:marBottom w:val="0"/>
      <w:divBdr>
        <w:top w:val="none" w:sz="0" w:space="0" w:color="auto"/>
        <w:left w:val="none" w:sz="0" w:space="0" w:color="auto"/>
        <w:bottom w:val="none" w:sz="0" w:space="0" w:color="auto"/>
        <w:right w:val="none" w:sz="0" w:space="0" w:color="auto"/>
      </w:divBdr>
      <w:divsChild>
        <w:div w:id="603193825">
          <w:marLeft w:val="0"/>
          <w:marRight w:val="0"/>
          <w:marTop w:val="0"/>
          <w:marBottom w:val="0"/>
          <w:divBdr>
            <w:top w:val="none" w:sz="0" w:space="0" w:color="auto"/>
            <w:left w:val="none" w:sz="0" w:space="0" w:color="auto"/>
            <w:bottom w:val="none" w:sz="0" w:space="0" w:color="auto"/>
            <w:right w:val="none" w:sz="0" w:space="0" w:color="auto"/>
          </w:divBdr>
          <w:divsChild>
            <w:div w:id="1891071112">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 w:id="608589959">
      <w:bodyDiv w:val="1"/>
      <w:marLeft w:val="0"/>
      <w:marRight w:val="0"/>
      <w:marTop w:val="0"/>
      <w:marBottom w:val="0"/>
      <w:divBdr>
        <w:top w:val="none" w:sz="0" w:space="0" w:color="auto"/>
        <w:left w:val="none" w:sz="0" w:space="0" w:color="auto"/>
        <w:bottom w:val="none" w:sz="0" w:space="0" w:color="auto"/>
        <w:right w:val="none" w:sz="0" w:space="0" w:color="auto"/>
      </w:divBdr>
    </w:div>
    <w:div w:id="62674336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113943059">
      <w:bodyDiv w:val="1"/>
      <w:marLeft w:val="0"/>
      <w:marRight w:val="0"/>
      <w:marTop w:val="0"/>
      <w:marBottom w:val="0"/>
      <w:divBdr>
        <w:top w:val="none" w:sz="0" w:space="0" w:color="auto"/>
        <w:left w:val="none" w:sz="0" w:space="0" w:color="auto"/>
        <w:bottom w:val="none" w:sz="0" w:space="0" w:color="auto"/>
        <w:right w:val="none" w:sz="0" w:space="0" w:color="auto"/>
      </w:divBdr>
    </w:div>
    <w:div w:id="1174611784">
      <w:bodyDiv w:val="1"/>
      <w:marLeft w:val="0"/>
      <w:marRight w:val="0"/>
      <w:marTop w:val="0"/>
      <w:marBottom w:val="0"/>
      <w:divBdr>
        <w:top w:val="none" w:sz="0" w:space="0" w:color="auto"/>
        <w:left w:val="none" w:sz="0" w:space="0" w:color="auto"/>
        <w:bottom w:val="none" w:sz="0" w:space="0" w:color="auto"/>
        <w:right w:val="none" w:sz="0" w:space="0" w:color="auto"/>
      </w:divBdr>
    </w:div>
    <w:div w:id="1515075305">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 w:id="1864827133">
      <w:bodyDiv w:val="1"/>
      <w:marLeft w:val="0"/>
      <w:marRight w:val="0"/>
      <w:marTop w:val="0"/>
      <w:marBottom w:val="0"/>
      <w:divBdr>
        <w:top w:val="none" w:sz="0" w:space="0" w:color="auto"/>
        <w:left w:val="none" w:sz="0" w:space="0" w:color="auto"/>
        <w:bottom w:val="none" w:sz="0" w:space="0" w:color="auto"/>
        <w:right w:val="none" w:sz="0" w:space="0" w:color="auto"/>
      </w:divBdr>
    </w:div>
    <w:div w:id="2103600751">
      <w:bodyDiv w:val="1"/>
      <w:marLeft w:val="0"/>
      <w:marRight w:val="0"/>
      <w:marTop w:val="0"/>
      <w:marBottom w:val="0"/>
      <w:divBdr>
        <w:top w:val="none" w:sz="0" w:space="0" w:color="auto"/>
        <w:left w:val="none" w:sz="0" w:space="0" w:color="auto"/>
        <w:bottom w:val="none" w:sz="0" w:space="0" w:color="auto"/>
        <w:right w:val="none" w:sz="0" w:space="0" w:color="auto"/>
      </w:divBdr>
      <w:divsChild>
        <w:div w:id="1727294832">
          <w:marLeft w:val="0"/>
          <w:marRight w:val="0"/>
          <w:marTop w:val="0"/>
          <w:marBottom w:val="0"/>
          <w:divBdr>
            <w:top w:val="none" w:sz="0" w:space="0" w:color="auto"/>
            <w:left w:val="none" w:sz="0" w:space="0" w:color="auto"/>
            <w:bottom w:val="none" w:sz="0" w:space="0" w:color="auto"/>
            <w:right w:val="none" w:sz="0" w:space="0" w:color="auto"/>
          </w:divBdr>
          <w:divsChild>
            <w:div w:id="115830551">
              <w:marLeft w:val="0"/>
              <w:marRight w:val="0"/>
              <w:marTop w:val="0"/>
              <w:marBottom w:val="0"/>
              <w:divBdr>
                <w:top w:val="none" w:sz="0" w:space="0" w:color="auto"/>
                <w:left w:val="single" w:sz="12" w:space="4" w:color="000000"/>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EDCDF-32C5-4622-B6D3-01EF1C92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7430</Words>
  <Characters>42351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Illinois State Police</Company>
  <LinksUpToDate>false</LinksUpToDate>
  <CharactersWithSpaces>49682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BockewitzCK</dc:creator>
  <cp:keywords/>
  <cp:lastModifiedBy>Shelley Dallas</cp:lastModifiedBy>
  <cp:revision>2</cp:revision>
  <cp:lastPrinted>2019-05-01T15:12:00Z</cp:lastPrinted>
  <dcterms:created xsi:type="dcterms:W3CDTF">2023-09-19T13:11:00Z</dcterms:created>
  <dcterms:modified xsi:type="dcterms:W3CDTF">2023-09-19T13:11:00Z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-1278705275</vt:i4>
  </property>
</Properties>
</file>